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8D1C" w14:textId="1DED3944" w:rsidR="001D0713" w:rsidRPr="00973F73" w:rsidRDefault="002A034C" w:rsidP="003B056E">
      <w:pPr>
        <w:jc w:val="both"/>
      </w:pPr>
      <w:r w:rsidRPr="00973F73">
        <w:rPr>
          <w:noProof/>
          <w:lang w:val="fr-FR" w:eastAsia="fr-FR"/>
        </w:rPr>
        <w:drawing>
          <wp:anchor distT="0" distB="0" distL="114300" distR="114300" simplePos="0" relativeHeight="251674624" behindDoc="0" locked="0" layoutInCell="1" allowOverlap="1" wp14:anchorId="16B630E8" wp14:editId="7CA0F685">
            <wp:simplePos x="0" y="0"/>
            <wp:positionH relativeFrom="column">
              <wp:posOffset>3352800</wp:posOffset>
            </wp:positionH>
            <wp:positionV relativeFrom="paragraph">
              <wp:posOffset>0</wp:posOffset>
            </wp:positionV>
            <wp:extent cx="2118331" cy="1028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étence Culture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8331" cy="102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3600" behindDoc="0" locked="0" layoutInCell="1" allowOverlap="1" wp14:anchorId="2B47C3D1" wp14:editId="30BAA000">
            <wp:simplePos x="0" y="0"/>
            <wp:positionH relativeFrom="column">
              <wp:posOffset>0</wp:posOffset>
            </wp:positionH>
            <wp:positionV relativeFrom="paragraph">
              <wp:posOffset>0</wp:posOffset>
            </wp:positionV>
            <wp:extent cx="2776220" cy="1257300"/>
            <wp:effectExtent l="0" t="0" r="0" b="1270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nq.jpg"/>
                    <pic:cNvPicPr/>
                  </pic:nvPicPr>
                  <pic:blipFill>
                    <a:blip r:embed="rId10">
                      <a:extLst>
                        <a:ext uri="{28A0092B-C50C-407E-A947-70E740481C1C}">
                          <a14:useLocalDpi xmlns:a14="http://schemas.microsoft.com/office/drawing/2010/main" val="0"/>
                        </a:ext>
                      </a:extLst>
                    </a:blip>
                    <a:stretch>
                      <a:fillRect/>
                    </a:stretch>
                  </pic:blipFill>
                  <pic:spPr>
                    <a:xfrm>
                      <a:off x="0" y="0"/>
                      <a:ext cx="2776220" cy="1257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99628C4" w14:textId="18C912A4" w:rsidR="00D03CE1" w:rsidRDefault="00D03CE1" w:rsidP="003B056E">
      <w:pPr>
        <w:jc w:val="both"/>
        <w:rPr>
          <w:highlight w:val="yellow"/>
        </w:rPr>
      </w:pPr>
    </w:p>
    <w:p w14:paraId="30A6A685" w14:textId="732FFAD5" w:rsidR="00D03CE1" w:rsidRDefault="00D03CE1" w:rsidP="003B056E">
      <w:pPr>
        <w:spacing w:after="0" w:line="240" w:lineRule="auto"/>
        <w:jc w:val="both"/>
        <w:rPr>
          <w:b/>
        </w:rPr>
      </w:pPr>
    </w:p>
    <w:p w14:paraId="044F0274" w14:textId="66941D5D" w:rsidR="00D40CC6" w:rsidRDefault="00D40CC6" w:rsidP="003B056E">
      <w:pPr>
        <w:spacing w:after="0" w:line="240" w:lineRule="auto"/>
        <w:jc w:val="both"/>
        <w:rPr>
          <w:b/>
        </w:rPr>
      </w:pPr>
    </w:p>
    <w:p w14:paraId="2B0688AE" w14:textId="77777777" w:rsidR="002A034C" w:rsidRDefault="002A034C" w:rsidP="00211F5F">
      <w:pPr>
        <w:spacing w:after="0" w:line="240" w:lineRule="auto"/>
        <w:rPr>
          <w:b/>
          <w:sz w:val="24"/>
        </w:rPr>
      </w:pPr>
    </w:p>
    <w:p w14:paraId="34B63DE6" w14:textId="77777777" w:rsidR="002A034C" w:rsidRDefault="002A034C" w:rsidP="00211F5F">
      <w:pPr>
        <w:spacing w:after="0" w:line="240" w:lineRule="auto"/>
        <w:rPr>
          <w:b/>
          <w:sz w:val="24"/>
        </w:rPr>
      </w:pPr>
    </w:p>
    <w:p w14:paraId="4E716D5B" w14:textId="77777777" w:rsidR="002A034C" w:rsidRDefault="002A034C" w:rsidP="00211F5F">
      <w:pPr>
        <w:spacing w:after="0" w:line="240" w:lineRule="auto"/>
        <w:rPr>
          <w:b/>
          <w:sz w:val="24"/>
        </w:rPr>
      </w:pPr>
    </w:p>
    <w:p w14:paraId="707D1CDD" w14:textId="77777777" w:rsidR="002A034C" w:rsidRDefault="002A034C" w:rsidP="00211F5F">
      <w:pPr>
        <w:spacing w:after="0" w:line="240" w:lineRule="auto"/>
        <w:rPr>
          <w:b/>
          <w:sz w:val="24"/>
        </w:rPr>
      </w:pPr>
    </w:p>
    <w:p w14:paraId="0AC93E34" w14:textId="77777777" w:rsidR="002A034C" w:rsidRDefault="002A034C" w:rsidP="00211F5F">
      <w:pPr>
        <w:spacing w:after="0" w:line="240" w:lineRule="auto"/>
        <w:rPr>
          <w:b/>
          <w:sz w:val="24"/>
        </w:rPr>
      </w:pPr>
    </w:p>
    <w:p w14:paraId="6564045D" w14:textId="77777777" w:rsidR="002A034C" w:rsidRDefault="002A034C" w:rsidP="00211F5F">
      <w:pPr>
        <w:spacing w:after="0" w:line="240" w:lineRule="auto"/>
        <w:rPr>
          <w:b/>
          <w:sz w:val="24"/>
        </w:rPr>
      </w:pPr>
    </w:p>
    <w:p w14:paraId="49085BD2" w14:textId="77777777" w:rsidR="002A034C" w:rsidRDefault="002A034C" w:rsidP="00211F5F">
      <w:pPr>
        <w:spacing w:after="0" w:line="240" w:lineRule="auto"/>
        <w:rPr>
          <w:b/>
          <w:sz w:val="24"/>
        </w:rPr>
      </w:pPr>
    </w:p>
    <w:p w14:paraId="65DB2162" w14:textId="77777777" w:rsidR="002A034C" w:rsidRDefault="002A034C" w:rsidP="00211F5F">
      <w:pPr>
        <w:spacing w:after="0" w:line="240" w:lineRule="auto"/>
        <w:rPr>
          <w:b/>
          <w:sz w:val="24"/>
        </w:rPr>
      </w:pPr>
    </w:p>
    <w:p w14:paraId="661DD037" w14:textId="14A20844" w:rsidR="00D03CE1" w:rsidRPr="00FC1DB1" w:rsidRDefault="00FC1DB1" w:rsidP="00211F5F">
      <w:pPr>
        <w:spacing w:after="0" w:line="240" w:lineRule="auto"/>
        <w:rPr>
          <w:b/>
          <w:bCs/>
          <w:smallCaps/>
          <w:sz w:val="24"/>
          <w:szCs w:val="24"/>
        </w:rPr>
      </w:pPr>
      <w:r w:rsidRPr="00FC1DB1">
        <w:rPr>
          <w:b/>
          <w:bCs/>
          <w:smallCaps/>
          <w:sz w:val="24"/>
          <w:szCs w:val="24"/>
        </w:rPr>
        <w:t>MISE À NIVEAU DES COMPÉTENCES NUMÉRIQUES EN CULTURE – MESURE 21</w:t>
      </w:r>
      <w:ins w:id="0" w:author="Isabelle Gaudet-Labine" w:date="2015-04-16T11:44:00Z">
        <w:r w:rsidR="0002359D">
          <w:rPr>
            <w:b/>
            <w:bCs/>
            <w:smallCaps/>
            <w:sz w:val="24"/>
            <w:szCs w:val="24"/>
          </w:rPr>
          <w:t xml:space="preserve"> DÉDIÉE AUX </w:t>
        </w:r>
      </w:ins>
      <w:ins w:id="1" w:author="Isabelle Gaudet-Labine" w:date="2015-04-16T11:45:00Z">
        <w:r w:rsidR="00D525FD">
          <w:rPr>
            <w:b/>
            <w:bCs/>
            <w:smallCaps/>
            <w:sz w:val="24"/>
            <w:szCs w:val="24"/>
          </w:rPr>
          <w:t>ORGANISMES ET REGROUPEMENTS MEMBRES DE COMPÉTENCE CULTURE</w:t>
        </w:r>
      </w:ins>
    </w:p>
    <w:p w14:paraId="20C9B10A" w14:textId="2AE2AFA7" w:rsidR="00D03CE1" w:rsidRPr="00FC1DB1" w:rsidRDefault="002A034C" w:rsidP="00211F5F">
      <w:pPr>
        <w:spacing w:after="0" w:line="240" w:lineRule="auto"/>
        <w:rPr>
          <w:sz w:val="24"/>
          <w:szCs w:val="24"/>
        </w:rPr>
      </w:pPr>
      <w:r w:rsidRPr="00FC1DB1">
        <w:rPr>
          <w:rFonts w:cs="Arial"/>
          <w:sz w:val="24"/>
          <w:szCs w:val="24"/>
        </w:rPr>
        <w:t xml:space="preserve">Cette mesure s’inscrit dans le cadre de la mise en œuvre du </w:t>
      </w:r>
      <w:r w:rsidR="00FC1DB1" w:rsidRPr="00FC1DB1">
        <w:rPr>
          <w:b/>
          <w:smallCaps/>
          <w:sz w:val="24"/>
          <w:szCs w:val="24"/>
        </w:rPr>
        <w:t>Plan culturel numérique du Québec</w:t>
      </w:r>
      <w:r w:rsidR="006B31BA" w:rsidRPr="00FC1DB1">
        <w:rPr>
          <w:sz w:val="24"/>
          <w:szCs w:val="24"/>
        </w:rPr>
        <w:t xml:space="preserve"> </w:t>
      </w:r>
    </w:p>
    <w:p w14:paraId="7CC71A51" w14:textId="1AEBFB4B" w:rsidR="00211F5F" w:rsidRDefault="00211F5F" w:rsidP="007B0625"/>
    <w:p w14:paraId="7A38C516" w14:textId="77777777" w:rsidR="00211F5F" w:rsidRDefault="00211F5F" w:rsidP="007B0625"/>
    <w:p w14:paraId="26280CA8" w14:textId="02795493" w:rsidR="00211F5F" w:rsidRPr="00452292" w:rsidRDefault="00211F5F" w:rsidP="00211F5F">
      <w:pPr>
        <w:pStyle w:val="Paragraphedeliste"/>
        <w:numPr>
          <w:ilvl w:val="0"/>
          <w:numId w:val="22"/>
        </w:numPr>
        <w:ind w:left="284" w:hanging="284"/>
      </w:pPr>
      <w:r w:rsidRPr="00452292">
        <w:t>Contexte et constats</w:t>
      </w:r>
      <w:r w:rsidR="001A2FB5" w:rsidRPr="00452292">
        <w:t>………………………………………………………………………………………… p.1</w:t>
      </w:r>
    </w:p>
    <w:p w14:paraId="12DD287A" w14:textId="1233CA4F" w:rsidR="00211F5F" w:rsidRPr="00452292" w:rsidRDefault="00211F5F" w:rsidP="00211F5F">
      <w:pPr>
        <w:pStyle w:val="Paragraphedeliste"/>
        <w:numPr>
          <w:ilvl w:val="0"/>
          <w:numId w:val="22"/>
        </w:numPr>
        <w:ind w:left="284" w:hanging="284"/>
      </w:pPr>
      <w:r w:rsidRPr="00452292">
        <w:t>Appel de projets</w:t>
      </w:r>
      <w:r w:rsidR="001A2FB5" w:rsidRPr="00452292">
        <w:t>………………………………………………………………………………………………. p.3</w:t>
      </w:r>
    </w:p>
    <w:p w14:paraId="697A4605" w14:textId="0628ED5D" w:rsidR="00211F5F" w:rsidRPr="00452292" w:rsidRDefault="00211F5F" w:rsidP="001A2FB5">
      <w:pPr>
        <w:pStyle w:val="Paragraphedeliste"/>
        <w:numPr>
          <w:ilvl w:val="0"/>
          <w:numId w:val="22"/>
        </w:numPr>
        <w:tabs>
          <w:tab w:val="left" w:pos="7513"/>
          <w:tab w:val="left" w:pos="7797"/>
        </w:tabs>
        <w:ind w:left="284" w:hanging="284"/>
      </w:pPr>
      <w:r w:rsidRPr="00452292">
        <w:t>Modalités d’attribution de l’aide financière</w:t>
      </w:r>
      <w:r w:rsidR="005F76C3">
        <w:t>…………………………………………………….. p.7</w:t>
      </w:r>
    </w:p>
    <w:p w14:paraId="6E0F827E" w14:textId="77777777" w:rsidR="00211F5F" w:rsidRDefault="00211F5F" w:rsidP="00290A8D">
      <w:pPr>
        <w:rPr>
          <w:b/>
          <w:color w:val="EC4D33"/>
          <w:sz w:val="28"/>
          <w:szCs w:val="28"/>
        </w:rPr>
      </w:pPr>
    </w:p>
    <w:p w14:paraId="730C33BF" w14:textId="55D9F62B" w:rsidR="007B0625" w:rsidRPr="00290A8D" w:rsidRDefault="00041F2E" w:rsidP="00290A8D">
      <w:pPr>
        <w:rPr>
          <w:b/>
          <w:color w:val="EC4D33"/>
          <w:sz w:val="28"/>
          <w:szCs w:val="28"/>
        </w:rPr>
      </w:pPr>
      <w:r>
        <w:rPr>
          <w:b/>
          <w:color w:val="EC4D33"/>
          <w:sz w:val="28"/>
          <w:szCs w:val="28"/>
        </w:rPr>
        <w:t xml:space="preserve">I. </w:t>
      </w:r>
      <w:r w:rsidR="007B0625" w:rsidRPr="007B0625">
        <w:rPr>
          <w:b/>
          <w:color w:val="EC4D33"/>
          <w:sz w:val="28"/>
          <w:szCs w:val="28"/>
        </w:rPr>
        <w:t>CONTEXTE ET CONSTATS</w:t>
      </w:r>
    </w:p>
    <w:p w14:paraId="40923B4F" w14:textId="2C9D2955" w:rsidR="006563AA" w:rsidRPr="006D2A1D" w:rsidRDefault="006563AA" w:rsidP="003B056E">
      <w:pPr>
        <w:jc w:val="both"/>
        <w:rPr>
          <w:sz w:val="20"/>
          <w:u w:val="single"/>
        </w:rPr>
      </w:pPr>
      <w:r w:rsidRPr="006D2A1D">
        <w:rPr>
          <w:sz w:val="20"/>
          <w:u w:val="single"/>
        </w:rPr>
        <w:t>CONTEXTE</w:t>
      </w:r>
    </w:p>
    <w:p w14:paraId="44FA1BA4" w14:textId="43EF44BA" w:rsidR="00CA7FF6" w:rsidRPr="006D2A1D" w:rsidRDefault="00CB25EF" w:rsidP="003B056E">
      <w:pPr>
        <w:jc w:val="both"/>
        <w:rPr>
          <w:sz w:val="20"/>
        </w:rPr>
      </w:pPr>
      <w:r w:rsidRPr="006D2A1D">
        <w:rPr>
          <w:sz w:val="20"/>
        </w:rPr>
        <w:t xml:space="preserve">Le </w:t>
      </w:r>
      <w:hyperlink r:id="rId11" w:history="1">
        <w:r w:rsidR="00D03CE1" w:rsidRPr="00452292">
          <w:rPr>
            <w:rStyle w:val="Lienhypertexte"/>
            <w:bCs/>
            <w:sz w:val="20"/>
            <w:szCs w:val="20"/>
            <w:shd w:val="clear" w:color="auto" w:fill="FFFFFF"/>
          </w:rPr>
          <w:t>Plan culturel numérique du Québec</w:t>
        </w:r>
      </w:hyperlink>
      <w:r w:rsidR="00D03CE1" w:rsidRPr="006D2A1D">
        <w:rPr>
          <w:sz w:val="20"/>
        </w:rPr>
        <w:t xml:space="preserve"> </w:t>
      </w:r>
      <w:r w:rsidR="00CA7FF6" w:rsidRPr="006D2A1D">
        <w:rPr>
          <w:sz w:val="20"/>
        </w:rPr>
        <w:t>(PCNQ)</w:t>
      </w:r>
      <w:r w:rsidR="006B31BA">
        <w:rPr>
          <w:sz w:val="20"/>
        </w:rPr>
        <w:t>, du ministère de la Culture et des Communications (MCC)</w:t>
      </w:r>
      <w:r w:rsidR="00CA7FF6" w:rsidRPr="006D2A1D">
        <w:rPr>
          <w:sz w:val="20"/>
        </w:rPr>
        <w:t xml:space="preserve"> </w:t>
      </w:r>
      <w:r w:rsidR="00B3176D" w:rsidRPr="006D2A1D">
        <w:rPr>
          <w:sz w:val="20"/>
        </w:rPr>
        <w:t xml:space="preserve">a été </w:t>
      </w:r>
      <w:r w:rsidR="00D03CE1" w:rsidRPr="006D2A1D">
        <w:rPr>
          <w:sz w:val="20"/>
        </w:rPr>
        <w:t xml:space="preserve">officiellement </w:t>
      </w:r>
      <w:r w:rsidR="00B3176D" w:rsidRPr="006D2A1D">
        <w:rPr>
          <w:sz w:val="20"/>
        </w:rPr>
        <w:t>lancé le 29 septembre</w:t>
      </w:r>
      <w:r w:rsidRPr="006D2A1D">
        <w:rPr>
          <w:sz w:val="20"/>
        </w:rPr>
        <w:t xml:space="preserve"> </w:t>
      </w:r>
      <w:r w:rsidR="00D03CE1" w:rsidRPr="006D2A1D">
        <w:rPr>
          <w:sz w:val="20"/>
        </w:rPr>
        <w:t>2014</w:t>
      </w:r>
      <w:r w:rsidR="00B3176D" w:rsidRPr="006D2A1D">
        <w:rPr>
          <w:sz w:val="20"/>
        </w:rPr>
        <w:t xml:space="preserve">. </w:t>
      </w:r>
      <w:r w:rsidR="00D03CE1" w:rsidRPr="006D2A1D">
        <w:rPr>
          <w:sz w:val="20"/>
        </w:rPr>
        <w:t xml:space="preserve">Il est composé, pour les années 2014-2015 et 2015-2016, de 50 mesures </w:t>
      </w:r>
      <w:r w:rsidR="00CA7FF6" w:rsidRPr="006D2A1D">
        <w:rPr>
          <w:sz w:val="20"/>
        </w:rPr>
        <w:t xml:space="preserve">concrètes qui se déploient autour de trois actions : créer, innover, diffuser. </w:t>
      </w:r>
    </w:p>
    <w:p w14:paraId="4A034988" w14:textId="459DD2BA" w:rsidR="00D03CE1" w:rsidRPr="006D2A1D" w:rsidRDefault="00B3176D" w:rsidP="003B056E">
      <w:pPr>
        <w:jc w:val="both"/>
        <w:rPr>
          <w:b/>
          <w:sz w:val="20"/>
        </w:rPr>
      </w:pPr>
      <w:r w:rsidRPr="006D2A1D">
        <w:rPr>
          <w:b/>
          <w:sz w:val="20"/>
        </w:rPr>
        <w:t>Co</w:t>
      </w:r>
      <w:r w:rsidR="00D03CE1" w:rsidRPr="006D2A1D">
        <w:rPr>
          <w:b/>
          <w:sz w:val="20"/>
        </w:rPr>
        <w:t xml:space="preserve">mpétence Culture est mandataire, </w:t>
      </w:r>
      <w:r w:rsidR="00E21051">
        <w:rPr>
          <w:b/>
          <w:sz w:val="20"/>
        </w:rPr>
        <w:t>avec le Regroupement pour la formation en audiovisuel du Québec</w:t>
      </w:r>
      <w:r w:rsidR="00FC1DB1">
        <w:rPr>
          <w:b/>
          <w:sz w:val="20"/>
        </w:rPr>
        <w:t xml:space="preserve"> (RFAV</w:t>
      </w:r>
      <w:r w:rsidR="00CD2001">
        <w:rPr>
          <w:b/>
          <w:sz w:val="20"/>
        </w:rPr>
        <w:t>Q)</w:t>
      </w:r>
      <w:r w:rsidR="00E21051">
        <w:rPr>
          <w:b/>
          <w:sz w:val="20"/>
        </w:rPr>
        <w:t>,</w:t>
      </w:r>
      <w:r w:rsidRPr="006D2A1D">
        <w:rPr>
          <w:b/>
          <w:sz w:val="20"/>
        </w:rPr>
        <w:t xml:space="preserve"> </w:t>
      </w:r>
      <w:r w:rsidR="00D03CE1" w:rsidRPr="006D2A1D">
        <w:rPr>
          <w:b/>
          <w:sz w:val="20"/>
        </w:rPr>
        <w:t>de</w:t>
      </w:r>
      <w:r w:rsidR="00CA7FF6" w:rsidRPr="006D2A1D">
        <w:rPr>
          <w:b/>
          <w:sz w:val="20"/>
        </w:rPr>
        <w:t xml:space="preserve"> la mesure</w:t>
      </w:r>
      <w:r w:rsidR="00D03CE1" w:rsidRPr="006D2A1D">
        <w:rPr>
          <w:b/>
          <w:sz w:val="20"/>
        </w:rPr>
        <w:t xml:space="preserve"> 21</w:t>
      </w:r>
      <w:r w:rsidR="006B31BA">
        <w:rPr>
          <w:b/>
          <w:sz w:val="20"/>
        </w:rPr>
        <w:t xml:space="preserve"> du PCNQ</w:t>
      </w:r>
      <w:r w:rsidR="00D03CE1" w:rsidRPr="006D2A1D">
        <w:rPr>
          <w:b/>
          <w:sz w:val="20"/>
        </w:rPr>
        <w:t xml:space="preserve"> : </w:t>
      </w:r>
    </w:p>
    <w:p w14:paraId="7B28AFE8" w14:textId="77777777" w:rsidR="00D03CE1" w:rsidRPr="006D2A1D" w:rsidRDefault="00FD3367" w:rsidP="003B056E">
      <w:pPr>
        <w:jc w:val="both"/>
        <w:rPr>
          <w:b/>
          <w:i/>
          <w:sz w:val="20"/>
        </w:rPr>
      </w:pPr>
      <w:r w:rsidRPr="00FD3367">
        <w:rPr>
          <w:b/>
          <w:sz w:val="20"/>
        </w:rPr>
        <w:t>MESURE 21 :</w:t>
      </w:r>
      <w:r>
        <w:rPr>
          <w:b/>
          <w:i/>
          <w:sz w:val="20"/>
        </w:rPr>
        <w:t xml:space="preserve"> </w:t>
      </w:r>
      <w:r w:rsidR="00D03CE1" w:rsidRPr="006D2A1D">
        <w:rPr>
          <w:b/>
          <w:i/>
          <w:sz w:val="20"/>
        </w:rPr>
        <w:t>Créer un fonds dédié à la mise à niveau des compétences numériques en culture en vue de permettre aux intervenants du milieu de tirer profit au maximum de l’essor du numérique</w:t>
      </w:r>
    </w:p>
    <w:p w14:paraId="62F15EC0" w14:textId="36434365" w:rsidR="00EB4FBC" w:rsidRPr="006D2A1D" w:rsidRDefault="00EB4FBC" w:rsidP="003B056E">
      <w:pPr>
        <w:jc w:val="both"/>
        <w:rPr>
          <w:sz w:val="20"/>
        </w:rPr>
      </w:pPr>
      <w:r w:rsidRPr="006D2A1D">
        <w:rPr>
          <w:sz w:val="20"/>
        </w:rPr>
        <w:t xml:space="preserve">Les projets </w:t>
      </w:r>
      <w:r w:rsidR="00E21051">
        <w:rPr>
          <w:sz w:val="20"/>
        </w:rPr>
        <w:t>financés</w:t>
      </w:r>
      <w:r w:rsidRPr="006D2A1D">
        <w:rPr>
          <w:sz w:val="20"/>
        </w:rPr>
        <w:t xml:space="preserve"> en 2014-2015 apparaissent sur le </w:t>
      </w:r>
      <w:hyperlink r:id="rId12" w:history="1">
        <w:r w:rsidRPr="006D2A1D">
          <w:rPr>
            <w:rStyle w:val="Lienhypertexte"/>
            <w:sz w:val="20"/>
          </w:rPr>
          <w:t>site internet du PCNQ</w:t>
        </w:r>
      </w:hyperlink>
      <w:r w:rsidR="009D5EA2">
        <w:rPr>
          <w:rStyle w:val="Lienhypertexte"/>
          <w:sz w:val="20"/>
        </w:rPr>
        <w:t>.</w:t>
      </w:r>
    </w:p>
    <w:p w14:paraId="60CCD52C" w14:textId="470B8227" w:rsidR="00EB4FBC" w:rsidRPr="002213EA" w:rsidRDefault="00EB4FBC" w:rsidP="003B056E">
      <w:pPr>
        <w:jc w:val="both"/>
        <w:rPr>
          <w:b/>
          <w:sz w:val="20"/>
          <w:lang w:val="en-CA"/>
        </w:rPr>
      </w:pPr>
      <w:r w:rsidRPr="002213EA">
        <w:rPr>
          <w:b/>
          <w:sz w:val="20"/>
        </w:rPr>
        <w:t xml:space="preserve">Compétence Culture lance un appel de projets pour </w:t>
      </w:r>
      <w:r w:rsidR="00FA1BB5" w:rsidRPr="002213EA">
        <w:rPr>
          <w:b/>
          <w:sz w:val="20"/>
        </w:rPr>
        <w:t xml:space="preserve">2015-2016 </w:t>
      </w:r>
      <w:r w:rsidR="002148D6">
        <w:rPr>
          <w:b/>
          <w:sz w:val="20"/>
        </w:rPr>
        <w:t>à ses membres</w:t>
      </w:r>
      <w:ins w:id="2" w:author="Isabelle Gaudet-Labine" w:date="2015-04-16T11:36:00Z">
        <w:r w:rsidR="0002359D">
          <w:rPr>
            <w:b/>
            <w:sz w:val="20"/>
          </w:rPr>
          <w:t>.</w:t>
        </w:r>
      </w:ins>
    </w:p>
    <w:p w14:paraId="765C6749" w14:textId="722055CA" w:rsidR="00E21051" w:rsidRPr="00332667" w:rsidRDefault="00E21051" w:rsidP="00332667">
      <w:pPr>
        <w:jc w:val="both"/>
        <w:rPr>
          <w:sz w:val="20"/>
        </w:rPr>
      </w:pPr>
      <w:r>
        <w:rPr>
          <w:sz w:val="20"/>
        </w:rPr>
        <w:t>Bien que les i</w:t>
      </w:r>
      <w:r w:rsidR="0004509B" w:rsidRPr="006D2A1D">
        <w:rPr>
          <w:sz w:val="20"/>
        </w:rPr>
        <w:t xml:space="preserve">nvestissements dans le cadre du </w:t>
      </w:r>
      <w:r w:rsidR="006563AA" w:rsidRPr="006D2A1D">
        <w:rPr>
          <w:sz w:val="20"/>
        </w:rPr>
        <w:t>PCNQ</w:t>
      </w:r>
      <w:r>
        <w:rPr>
          <w:sz w:val="20"/>
        </w:rPr>
        <w:t xml:space="preserve"> ne soient</w:t>
      </w:r>
      <w:r w:rsidR="0004509B" w:rsidRPr="006D2A1D">
        <w:rPr>
          <w:sz w:val="20"/>
        </w:rPr>
        <w:t xml:space="preserve"> pas encore</w:t>
      </w:r>
      <w:r w:rsidR="006563AA" w:rsidRPr="006D2A1D">
        <w:rPr>
          <w:sz w:val="20"/>
        </w:rPr>
        <w:t xml:space="preserve"> connus pour 2016-2017,</w:t>
      </w:r>
      <w:r>
        <w:rPr>
          <w:rStyle w:val="Marquedannotation"/>
        </w:rPr>
        <w:t xml:space="preserve"> C</w:t>
      </w:r>
      <w:r w:rsidR="006563AA" w:rsidRPr="006D2A1D">
        <w:rPr>
          <w:sz w:val="20"/>
        </w:rPr>
        <w:t>ompétence Culture doit estimer les besoins dès c</w:t>
      </w:r>
      <w:r w:rsidR="0004509B" w:rsidRPr="006D2A1D">
        <w:rPr>
          <w:sz w:val="20"/>
        </w:rPr>
        <w:t>e premier appel de projets</w:t>
      </w:r>
      <w:ins w:id="3" w:author="Isabelle Gaudet-Labine" w:date="2015-04-16T11:46:00Z">
        <w:r w:rsidR="00D525FD">
          <w:rPr>
            <w:sz w:val="20"/>
          </w:rPr>
          <w:t xml:space="preserve">, c’est pourquoi les promoteurs sont invités à nous faire parvenir tout projet répondant aux </w:t>
        </w:r>
      </w:ins>
      <w:ins w:id="4" w:author="Isabelle Gaudet-Labine" w:date="2015-04-16T11:48:00Z">
        <w:r w:rsidR="00D525FD">
          <w:rPr>
            <w:sz w:val="20"/>
          </w:rPr>
          <w:t>objectifs de la mesure 21, quelle qu’en soit l’envergure</w:t>
        </w:r>
      </w:ins>
      <w:ins w:id="5" w:author="Isabelle Gaudet-Labine" w:date="2015-04-16T11:49:00Z">
        <w:r w:rsidR="00D525FD">
          <w:rPr>
            <w:sz w:val="20"/>
          </w:rPr>
          <w:t>.</w:t>
        </w:r>
      </w:ins>
      <w:r>
        <w:rPr>
          <w:sz w:val="20"/>
          <w:u w:val="single"/>
        </w:rPr>
        <w:br w:type="page"/>
      </w:r>
    </w:p>
    <w:p w14:paraId="520139B9" w14:textId="4E7B96FE" w:rsidR="00FD3367" w:rsidRDefault="00FD3367" w:rsidP="003B056E">
      <w:pPr>
        <w:jc w:val="both"/>
        <w:rPr>
          <w:sz w:val="20"/>
          <w:u w:val="single"/>
        </w:rPr>
      </w:pPr>
      <w:r w:rsidRPr="00FD3367">
        <w:rPr>
          <w:sz w:val="20"/>
          <w:u w:val="single"/>
        </w:rPr>
        <w:lastRenderedPageBreak/>
        <w:t>CONSTATS</w:t>
      </w:r>
      <w:r>
        <w:rPr>
          <w:sz w:val="20"/>
          <w:u w:val="single"/>
        </w:rPr>
        <w:t xml:space="preserve"> À L’ORIGINE DE LA MESURE 21</w:t>
      </w:r>
    </w:p>
    <w:p w14:paraId="52EF3B87" w14:textId="3ECB94F7" w:rsidR="007B0625" w:rsidRPr="007B0625" w:rsidRDefault="007B0625" w:rsidP="003B056E">
      <w:pPr>
        <w:jc w:val="both"/>
        <w:rPr>
          <w:b/>
          <w:sz w:val="20"/>
        </w:rPr>
      </w:pPr>
      <w:r w:rsidRPr="007B0625">
        <w:rPr>
          <w:b/>
          <w:sz w:val="20"/>
        </w:rPr>
        <w:t>Constats généraux</w:t>
      </w:r>
    </w:p>
    <w:p w14:paraId="14105CBB" w14:textId="77777777" w:rsidR="00FD3367" w:rsidRPr="00FD3367" w:rsidRDefault="00FD3367" w:rsidP="003B056E">
      <w:pPr>
        <w:jc w:val="both"/>
        <w:rPr>
          <w:sz w:val="20"/>
        </w:rPr>
      </w:pPr>
      <w:r w:rsidRPr="00FD3367">
        <w:rPr>
          <w:sz w:val="20"/>
        </w:rPr>
        <w:t xml:space="preserve">Les technologies numériques ont un impact sur tous les maillons de la chaîne de création du secteur culturel, soit la création, la production, la distribution, la commercialisation et la conservation. </w:t>
      </w:r>
    </w:p>
    <w:p w14:paraId="52C22256" w14:textId="723CEA64" w:rsidR="00FD3367" w:rsidRPr="00FD3367" w:rsidRDefault="00FD3367" w:rsidP="003B056E">
      <w:pPr>
        <w:jc w:val="both"/>
        <w:rPr>
          <w:sz w:val="20"/>
        </w:rPr>
      </w:pPr>
      <w:r w:rsidRPr="00FD3367">
        <w:rPr>
          <w:sz w:val="20"/>
        </w:rPr>
        <w:t xml:space="preserve">Les créateurs, les professionnels et les gestionnaires œuvrant dans l’un ou l’autre des sous-secteurs de </w:t>
      </w:r>
      <w:r w:rsidR="00372A18">
        <w:rPr>
          <w:sz w:val="20"/>
        </w:rPr>
        <w:t>la</w:t>
      </w:r>
      <w:r w:rsidRPr="00FD3367">
        <w:rPr>
          <w:sz w:val="20"/>
        </w:rPr>
        <w:t xml:space="preserve"> culture auront besoin d’une formation reposant sur un apprentissage structuré,</w:t>
      </w:r>
      <w:r w:rsidR="00E21051">
        <w:rPr>
          <w:sz w:val="20"/>
        </w:rPr>
        <w:t xml:space="preserve"> ainsi que </w:t>
      </w:r>
      <w:r w:rsidRPr="00FD3367">
        <w:rPr>
          <w:sz w:val="20"/>
        </w:rPr>
        <w:t xml:space="preserve">de programmes d’amélioration continue des compétences, d’initiatives de mentorat et de </w:t>
      </w:r>
      <w:r w:rsidR="003F3569">
        <w:rPr>
          <w:sz w:val="20"/>
        </w:rPr>
        <w:t>partage des savoirs</w:t>
      </w:r>
      <w:r w:rsidRPr="00FD3367">
        <w:rPr>
          <w:sz w:val="20"/>
        </w:rPr>
        <w:t xml:space="preserve">. </w:t>
      </w:r>
    </w:p>
    <w:p w14:paraId="72F27BCC" w14:textId="23299A62" w:rsidR="001D0713" w:rsidRDefault="00FD3367" w:rsidP="003B056E">
      <w:pPr>
        <w:jc w:val="both"/>
        <w:rPr>
          <w:sz w:val="20"/>
        </w:rPr>
      </w:pPr>
      <w:r w:rsidRPr="00FD3367">
        <w:rPr>
          <w:sz w:val="20"/>
        </w:rPr>
        <w:t>Ces intervenants voudront également s’assurer d’un accès à certaines connaissances, comme des pratiques exemplaires et du matériel de formation, afin de tirer le meilleur parti des technologies numériques.</w:t>
      </w:r>
    </w:p>
    <w:p w14:paraId="10B8041F" w14:textId="1FE29808" w:rsidR="006D2A1D" w:rsidRPr="007B0625" w:rsidRDefault="007B0625" w:rsidP="003B056E">
      <w:pPr>
        <w:jc w:val="both"/>
        <w:rPr>
          <w:b/>
          <w:sz w:val="20"/>
          <w:szCs w:val="20"/>
        </w:rPr>
      </w:pPr>
      <w:r w:rsidRPr="007B0625">
        <w:rPr>
          <w:b/>
          <w:sz w:val="20"/>
          <w:szCs w:val="20"/>
        </w:rPr>
        <w:t>Trois consultations d’envergure</w:t>
      </w:r>
    </w:p>
    <w:p w14:paraId="7E82C0E5" w14:textId="779C115E" w:rsidR="006B2F95" w:rsidRPr="00973F73" w:rsidRDefault="001D0713" w:rsidP="003B056E">
      <w:pPr>
        <w:jc w:val="both"/>
        <w:rPr>
          <w:sz w:val="20"/>
          <w:szCs w:val="20"/>
        </w:rPr>
      </w:pPr>
      <w:r w:rsidRPr="00973F73">
        <w:rPr>
          <w:sz w:val="20"/>
          <w:szCs w:val="20"/>
        </w:rPr>
        <w:t xml:space="preserve">Nous invitons les </w:t>
      </w:r>
      <w:r w:rsidR="0017313B">
        <w:rPr>
          <w:sz w:val="20"/>
          <w:szCs w:val="20"/>
        </w:rPr>
        <w:t xml:space="preserve">promoteurs </w:t>
      </w:r>
      <w:r w:rsidRPr="00973F73">
        <w:rPr>
          <w:sz w:val="20"/>
          <w:szCs w:val="20"/>
        </w:rPr>
        <w:t>désirant soumett</w:t>
      </w:r>
      <w:r w:rsidR="003F3569">
        <w:rPr>
          <w:sz w:val="20"/>
          <w:szCs w:val="20"/>
        </w:rPr>
        <w:t>r</w:t>
      </w:r>
      <w:r w:rsidRPr="00973F73">
        <w:rPr>
          <w:sz w:val="20"/>
          <w:szCs w:val="20"/>
        </w:rPr>
        <w:t xml:space="preserve">e un projet à prendre connaissance des </w:t>
      </w:r>
      <w:r w:rsidR="006B2F95" w:rsidRPr="00973F73">
        <w:rPr>
          <w:sz w:val="20"/>
          <w:szCs w:val="20"/>
        </w:rPr>
        <w:t xml:space="preserve">recommandations des </w:t>
      </w:r>
      <w:r w:rsidRPr="00973F73">
        <w:rPr>
          <w:sz w:val="20"/>
          <w:szCs w:val="20"/>
        </w:rPr>
        <w:t xml:space="preserve"> consultations majeures sur le numérique </w:t>
      </w:r>
      <w:r w:rsidR="006B2F95" w:rsidRPr="00973F73">
        <w:rPr>
          <w:sz w:val="20"/>
          <w:szCs w:val="20"/>
        </w:rPr>
        <w:t xml:space="preserve">réalisées au Québec </w:t>
      </w:r>
      <w:r w:rsidRPr="00973F73">
        <w:rPr>
          <w:sz w:val="20"/>
          <w:szCs w:val="20"/>
        </w:rPr>
        <w:t xml:space="preserve">et à relier </w:t>
      </w:r>
      <w:r w:rsidR="006D2A1D">
        <w:rPr>
          <w:sz w:val="20"/>
          <w:szCs w:val="20"/>
        </w:rPr>
        <w:t>leur(s) projet(s) à ces besoins :</w:t>
      </w:r>
    </w:p>
    <w:p w14:paraId="792F14C3" w14:textId="7E028501" w:rsidR="001D0713" w:rsidRPr="00973F73" w:rsidRDefault="00BD6D13" w:rsidP="00522BBF">
      <w:pPr>
        <w:numPr>
          <w:ilvl w:val="0"/>
          <w:numId w:val="6"/>
        </w:numPr>
        <w:rPr>
          <w:b/>
          <w:sz w:val="20"/>
          <w:szCs w:val="20"/>
        </w:rPr>
      </w:pPr>
      <w:hyperlink r:id="rId13" w:history="1">
        <w:r w:rsidR="001D0713" w:rsidRPr="00973F73">
          <w:rPr>
            <w:rStyle w:val="Lienhypertexte"/>
            <w:b/>
            <w:i/>
            <w:sz w:val="20"/>
            <w:szCs w:val="20"/>
          </w:rPr>
          <w:t>Faire rayonner la culture québécoise dans l'univers numérique - Éléments pour une stratégie numérique de la culture</w:t>
        </w:r>
      </w:hyperlink>
      <w:r w:rsidR="001D0713" w:rsidRPr="00973F73">
        <w:rPr>
          <w:b/>
          <w:sz w:val="20"/>
          <w:szCs w:val="20"/>
        </w:rPr>
        <w:t>, CALQ, 2011 : voir les recommandations 32 et 33</w:t>
      </w:r>
      <w:r w:rsidR="009D5EA2">
        <w:rPr>
          <w:b/>
          <w:sz w:val="20"/>
          <w:szCs w:val="20"/>
        </w:rPr>
        <w:t>.</w:t>
      </w:r>
      <w:r w:rsidR="00522BBF">
        <w:rPr>
          <w:b/>
          <w:sz w:val="20"/>
          <w:szCs w:val="20"/>
        </w:rPr>
        <w:t xml:space="preserve"> </w:t>
      </w:r>
    </w:p>
    <w:p w14:paraId="1FAAD714" w14:textId="665A6E38" w:rsidR="00522BBF" w:rsidRPr="00522BBF" w:rsidRDefault="00BD6D13" w:rsidP="00522BBF">
      <w:pPr>
        <w:numPr>
          <w:ilvl w:val="0"/>
          <w:numId w:val="6"/>
        </w:numPr>
        <w:rPr>
          <w:b/>
          <w:sz w:val="20"/>
          <w:szCs w:val="20"/>
        </w:rPr>
      </w:pPr>
      <w:hyperlink r:id="rId14" w:history="1">
        <w:r w:rsidR="001D0713" w:rsidRPr="00973F73">
          <w:rPr>
            <w:rStyle w:val="Lienhypertexte"/>
            <w:b/>
            <w:i/>
            <w:sz w:val="20"/>
            <w:szCs w:val="20"/>
          </w:rPr>
          <w:t>Porte grande ouverte sur le numérique - Rapport sur la consultation Option culture, virage numérique</w:t>
        </w:r>
      </w:hyperlink>
      <w:r w:rsidR="001D0713" w:rsidRPr="00973F73">
        <w:rPr>
          <w:b/>
          <w:sz w:val="20"/>
          <w:szCs w:val="20"/>
        </w:rPr>
        <w:t>, SODEC, 2011 : voir la recommandation 5</w:t>
      </w:r>
      <w:r w:rsidR="009D5EA2">
        <w:rPr>
          <w:b/>
          <w:sz w:val="20"/>
          <w:szCs w:val="20"/>
        </w:rPr>
        <w:t>.</w:t>
      </w:r>
    </w:p>
    <w:p w14:paraId="205B7392" w14:textId="31F1DBFB" w:rsidR="006D2A1D" w:rsidRDefault="001D0713" w:rsidP="003B056E">
      <w:pPr>
        <w:numPr>
          <w:ilvl w:val="0"/>
          <w:numId w:val="6"/>
        </w:numPr>
        <w:jc w:val="both"/>
        <w:rPr>
          <w:b/>
          <w:sz w:val="20"/>
          <w:szCs w:val="20"/>
        </w:rPr>
      </w:pPr>
      <w:r w:rsidRPr="00973F73">
        <w:rPr>
          <w:b/>
          <w:i/>
          <w:sz w:val="20"/>
          <w:szCs w:val="20"/>
        </w:rPr>
        <w:t>Culture 3.0 - Étude sur l’impact des technologies numériques émergentes sur les ressources humaines du secteur culturel</w:t>
      </w:r>
      <w:r w:rsidRPr="00973F73">
        <w:rPr>
          <w:b/>
          <w:sz w:val="20"/>
          <w:szCs w:val="20"/>
        </w:rPr>
        <w:t xml:space="preserve"> du CRHSC : Voir le </w:t>
      </w:r>
      <w:hyperlink r:id="rId15" w:history="1">
        <w:r w:rsidRPr="00973F73">
          <w:rPr>
            <w:rStyle w:val="Lienhypertexte"/>
            <w:b/>
            <w:sz w:val="20"/>
            <w:szCs w:val="20"/>
          </w:rPr>
          <w:t>sommaire et les recommandations</w:t>
        </w:r>
      </w:hyperlink>
      <w:r w:rsidRPr="00973F73">
        <w:rPr>
          <w:b/>
          <w:sz w:val="20"/>
          <w:szCs w:val="20"/>
        </w:rPr>
        <w:t>. Il est aussi possible de lire l’</w:t>
      </w:r>
      <w:hyperlink r:id="rId16" w:history="1">
        <w:r w:rsidRPr="00973F73">
          <w:rPr>
            <w:rStyle w:val="Lienhypertexte"/>
            <w:b/>
            <w:sz w:val="20"/>
            <w:szCs w:val="20"/>
          </w:rPr>
          <w:t>étude complète.</w:t>
        </w:r>
      </w:hyperlink>
      <w:r w:rsidRPr="00973F73">
        <w:rPr>
          <w:b/>
          <w:sz w:val="20"/>
          <w:szCs w:val="20"/>
        </w:rPr>
        <w:t xml:space="preserve">  </w:t>
      </w:r>
    </w:p>
    <w:p w14:paraId="26910247" w14:textId="720A704F" w:rsidR="007B0625" w:rsidRDefault="007B0625">
      <w:pPr>
        <w:rPr>
          <w:b/>
          <w:sz w:val="20"/>
          <w:szCs w:val="20"/>
        </w:rPr>
      </w:pPr>
      <w:r>
        <w:rPr>
          <w:b/>
          <w:sz w:val="20"/>
          <w:szCs w:val="20"/>
        </w:rPr>
        <w:br w:type="page"/>
      </w:r>
    </w:p>
    <w:p w14:paraId="53EE28D3" w14:textId="6B8D8F4B" w:rsidR="00522BBF" w:rsidRPr="004765A6" w:rsidRDefault="00041F2E" w:rsidP="004765A6">
      <w:pPr>
        <w:rPr>
          <w:b/>
          <w:color w:val="EC4D33"/>
          <w:sz w:val="28"/>
          <w:szCs w:val="28"/>
        </w:rPr>
      </w:pPr>
      <w:r>
        <w:rPr>
          <w:b/>
          <w:color w:val="EC4D33"/>
          <w:sz w:val="28"/>
          <w:szCs w:val="28"/>
        </w:rPr>
        <w:lastRenderedPageBreak/>
        <w:t xml:space="preserve">II. </w:t>
      </w:r>
      <w:r w:rsidR="007B0625">
        <w:rPr>
          <w:b/>
          <w:color w:val="EC4D33"/>
          <w:sz w:val="28"/>
          <w:szCs w:val="28"/>
        </w:rPr>
        <w:t>APPEL DE PROJETS</w:t>
      </w:r>
    </w:p>
    <w:p w14:paraId="6EB9A7A8" w14:textId="77777777" w:rsidR="00CD2001" w:rsidRDefault="00CD2001" w:rsidP="0074617F">
      <w:pPr>
        <w:spacing w:line="360" w:lineRule="auto"/>
        <w:jc w:val="both"/>
        <w:rPr>
          <w:b/>
          <w:sz w:val="20"/>
          <w:szCs w:val="20"/>
        </w:rPr>
      </w:pPr>
    </w:p>
    <w:p w14:paraId="5A4BF3F2" w14:textId="231EA94A" w:rsidR="007B0625" w:rsidRPr="007B0625" w:rsidRDefault="007B0625" w:rsidP="0074617F">
      <w:pPr>
        <w:spacing w:line="360" w:lineRule="auto"/>
        <w:jc w:val="both"/>
        <w:rPr>
          <w:b/>
          <w:sz w:val="20"/>
          <w:szCs w:val="20"/>
          <w:u w:val="single"/>
        </w:rPr>
      </w:pPr>
      <w:r w:rsidRPr="00973F73">
        <w:rPr>
          <w:b/>
          <w:sz w:val="20"/>
          <w:szCs w:val="20"/>
        </w:rPr>
        <w:t>Date limite d’inscription : 1</w:t>
      </w:r>
      <w:r w:rsidRPr="00973F73">
        <w:rPr>
          <w:b/>
          <w:sz w:val="20"/>
          <w:szCs w:val="20"/>
          <w:vertAlign w:val="superscript"/>
        </w:rPr>
        <w:t>er</w:t>
      </w:r>
      <w:r w:rsidRPr="00973F73">
        <w:rPr>
          <w:b/>
          <w:sz w:val="20"/>
          <w:szCs w:val="20"/>
        </w:rPr>
        <w:t xml:space="preserve"> juin 2015</w:t>
      </w:r>
    </w:p>
    <w:p w14:paraId="6F6D6AA6" w14:textId="77777777" w:rsidR="002802B3" w:rsidRPr="00973F73" w:rsidRDefault="006B2F95" w:rsidP="003B056E">
      <w:pPr>
        <w:jc w:val="both"/>
        <w:rPr>
          <w:b/>
          <w:sz w:val="20"/>
          <w:szCs w:val="20"/>
        </w:rPr>
      </w:pPr>
      <w:r w:rsidRPr="00973F73">
        <w:rPr>
          <w:b/>
          <w:sz w:val="20"/>
          <w:szCs w:val="20"/>
        </w:rPr>
        <w:t xml:space="preserve">Objectifs </w:t>
      </w:r>
      <w:r w:rsidR="002802B3" w:rsidRPr="00973F73">
        <w:rPr>
          <w:b/>
          <w:sz w:val="20"/>
          <w:szCs w:val="20"/>
        </w:rPr>
        <w:t xml:space="preserve">généraux </w:t>
      </w:r>
      <w:r w:rsidRPr="00973F73">
        <w:rPr>
          <w:b/>
          <w:sz w:val="20"/>
          <w:szCs w:val="20"/>
        </w:rPr>
        <w:t>du programme de financement</w:t>
      </w:r>
      <w:r w:rsidR="00234909" w:rsidRPr="00973F73">
        <w:rPr>
          <w:b/>
          <w:sz w:val="20"/>
          <w:szCs w:val="20"/>
        </w:rPr>
        <w:t xml:space="preserve"> </w:t>
      </w:r>
    </w:p>
    <w:p w14:paraId="53A14E80" w14:textId="121ED3B5" w:rsidR="002802B3" w:rsidRPr="006D2A1D" w:rsidRDefault="002802B3" w:rsidP="003B056E">
      <w:pPr>
        <w:jc w:val="both"/>
        <w:rPr>
          <w:sz w:val="20"/>
          <w:szCs w:val="20"/>
        </w:rPr>
      </w:pPr>
      <w:r w:rsidRPr="006D2A1D">
        <w:rPr>
          <w:sz w:val="20"/>
          <w:szCs w:val="20"/>
        </w:rPr>
        <w:t xml:space="preserve">Les projets des </w:t>
      </w:r>
      <w:r w:rsidR="0017313B">
        <w:rPr>
          <w:sz w:val="20"/>
          <w:szCs w:val="20"/>
        </w:rPr>
        <w:t>promoteurs</w:t>
      </w:r>
      <w:r w:rsidRPr="006D2A1D">
        <w:rPr>
          <w:sz w:val="20"/>
          <w:szCs w:val="20"/>
        </w:rPr>
        <w:t xml:space="preserve"> doivent répondre à l’un OU l’autre de ces objectifs</w:t>
      </w:r>
      <w:r w:rsidR="006D2A1D" w:rsidRPr="006D2A1D">
        <w:rPr>
          <w:sz w:val="20"/>
          <w:szCs w:val="20"/>
        </w:rPr>
        <w:t> :</w:t>
      </w:r>
    </w:p>
    <w:p w14:paraId="6E4D696D" w14:textId="77777777" w:rsidR="000277AC" w:rsidRPr="000277AC" w:rsidRDefault="006B2F95" w:rsidP="003B056E">
      <w:pPr>
        <w:pStyle w:val="Paragraphedeliste"/>
        <w:numPr>
          <w:ilvl w:val="0"/>
          <w:numId w:val="8"/>
        </w:numPr>
        <w:jc w:val="both"/>
        <w:rPr>
          <w:color w:val="000000"/>
          <w:sz w:val="20"/>
          <w:szCs w:val="20"/>
          <w:shd w:val="clear" w:color="auto" w:fill="FFFFFF"/>
        </w:rPr>
      </w:pPr>
      <w:r w:rsidRPr="000277AC">
        <w:rPr>
          <w:color w:val="000000"/>
          <w:sz w:val="20"/>
          <w:szCs w:val="20"/>
          <w:shd w:val="clear" w:color="auto" w:fill="FFFFFF"/>
        </w:rPr>
        <w:t xml:space="preserve">Développer une approche de développement des compétences par projet, avec une </w:t>
      </w:r>
      <w:r w:rsidRPr="000277AC">
        <w:rPr>
          <w:color w:val="0070C0"/>
          <w:sz w:val="20"/>
          <w:szCs w:val="20"/>
          <w:shd w:val="clear" w:color="auto" w:fill="FFFFFF"/>
        </w:rPr>
        <w:t>culture du partage des savoirs.</w:t>
      </w:r>
      <w:r w:rsidR="00254072" w:rsidRPr="000277AC">
        <w:rPr>
          <w:color w:val="0070C0"/>
          <w:sz w:val="20"/>
          <w:szCs w:val="20"/>
          <w:shd w:val="clear" w:color="auto" w:fill="FFFFFF"/>
        </w:rPr>
        <w:t xml:space="preserve"> </w:t>
      </w:r>
    </w:p>
    <w:p w14:paraId="2AD26E24" w14:textId="366DA321" w:rsidR="000277AC" w:rsidRPr="000277AC" w:rsidRDefault="00511982" w:rsidP="003B056E">
      <w:pPr>
        <w:pStyle w:val="Paragraphedeliste"/>
        <w:jc w:val="both"/>
        <w:rPr>
          <w:color w:val="000000"/>
          <w:sz w:val="20"/>
          <w:szCs w:val="20"/>
          <w:shd w:val="clear" w:color="auto" w:fill="FFFFFF"/>
        </w:rPr>
      </w:pPr>
      <w:r>
        <w:rPr>
          <w:noProof/>
          <w:color w:val="000000"/>
          <w:sz w:val="20"/>
          <w:szCs w:val="20"/>
          <w:lang w:val="fr-FR" w:eastAsia="fr-FR"/>
        </w:rPr>
        <mc:AlternateContent>
          <mc:Choice Requires="wps">
            <w:drawing>
              <wp:anchor distT="0" distB="0" distL="114300" distR="114300" simplePos="0" relativeHeight="251664384" behindDoc="0" locked="0" layoutInCell="1" allowOverlap="1" wp14:anchorId="74FE096E" wp14:editId="48966D94">
                <wp:simplePos x="0" y="0"/>
                <wp:positionH relativeFrom="column">
                  <wp:posOffset>461645</wp:posOffset>
                </wp:positionH>
                <wp:positionV relativeFrom="paragraph">
                  <wp:posOffset>84455</wp:posOffset>
                </wp:positionV>
                <wp:extent cx="5705475" cy="1247775"/>
                <wp:effectExtent l="4445" t="4445" r="17780" b="17780"/>
                <wp:wrapTight wrapText="bothSides">
                  <wp:wrapPolygon edited="0">
                    <wp:start x="0" y="0"/>
                    <wp:lineTo x="21600" y="0"/>
                    <wp:lineTo x="21600" y="21600"/>
                    <wp:lineTo x="0" y="21600"/>
                    <wp:lineTo x="0"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4777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B07C4A0" w14:textId="77777777" w:rsidR="00847DE8" w:rsidRPr="00CA66CD" w:rsidRDefault="00847DE8" w:rsidP="00C67AD8">
                            <w:pPr>
                              <w:widowControl w:val="0"/>
                              <w:autoSpaceDE w:val="0"/>
                              <w:autoSpaceDN w:val="0"/>
                              <w:adjustRightInd w:val="0"/>
                              <w:spacing w:before="240" w:after="240"/>
                              <w:jc w:val="both"/>
                              <w:rPr>
                                <w:rFonts w:asciiTheme="majorHAnsi" w:hAnsiTheme="majorHAnsi" w:cs="Times New Roman"/>
                                <w:color w:val="262626"/>
                                <w:sz w:val="26"/>
                                <w:szCs w:val="26"/>
                              </w:rPr>
                            </w:pPr>
                            <w:r>
                              <w:rPr>
                                <w:rFonts w:cs="Times New Roman"/>
                                <w:color w:val="4F81BD" w:themeColor="accent1"/>
                                <w:sz w:val="20"/>
                                <w:szCs w:val="26"/>
                              </w:rPr>
                              <w:t>La « culture de partage des savoirs » implique de d</w:t>
                            </w:r>
                            <w:r w:rsidRPr="000277AC">
                              <w:rPr>
                                <w:rFonts w:cs="Times New Roman"/>
                                <w:color w:val="4F81BD" w:themeColor="accent1"/>
                                <w:sz w:val="20"/>
                                <w:szCs w:val="26"/>
                              </w:rPr>
                              <w:t>ocumenter les apprentissages et les pratiques pour les partager avec les pairs</w:t>
                            </w:r>
                            <w:r>
                              <w:rPr>
                                <w:rFonts w:cs="Times New Roman"/>
                                <w:color w:val="4F81BD" w:themeColor="accent1"/>
                                <w:sz w:val="20"/>
                                <w:szCs w:val="26"/>
                              </w:rPr>
                              <w:t xml:space="preserve">. L’objectif est la mutualisation des savoirs ainsi que la </w:t>
                            </w:r>
                            <w:r w:rsidRPr="000277AC">
                              <w:rPr>
                                <w:rFonts w:cs="Times New Roman"/>
                                <w:color w:val="4F81BD" w:themeColor="accent1"/>
                                <w:sz w:val="20"/>
                                <w:szCs w:val="26"/>
                              </w:rPr>
                              <w:t>non répé</w:t>
                            </w:r>
                            <w:r>
                              <w:rPr>
                                <w:rFonts w:cs="Times New Roman"/>
                                <w:color w:val="4F81BD" w:themeColor="accent1"/>
                                <w:sz w:val="20"/>
                                <w:szCs w:val="26"/>
                              </w:rPr>
                              <w:t xml:space="preserve">tition des essais et des </w:t>
                            </w:r>
                            <w:r w:rsidRPr="000277AC">
                              <w:rPr>
                                <w:rFonts w:cs="Times New Roman"/>
                                <w:color w:val="4F81BD" w:themeColor="accent1"/>
                                <w:sz w:val="20"/>
                                <w:szCs w:val="26"/>
                              </w:rPr>
                              <w:t>erreurs</w:t>
                            </w:r>
                            <w:r>
                              <w:rPr>
                                <w:rFonts w:cs="Times New Roman"/>
                                <w:color w:val="4F81BD" w:themeColor="accent1"/>
                                <w:sz w:val="20"/>
                                <w:szCs w:val="26"/>
                              </w:rPr>
                              <w:t xml:space="preserve">. Le partage permet une évolution plus rapide et plus efficace. Il peut être réalisé de différentes façons, au choix des promoteurs. Nous encourageons </w:t>
                            </w:r>
                            <w:r w:rsidRPr="00C67AD8">
                              <w:rPr>
                                <w:rFonts w:cs="Times New Roman"/>
                                <w:color w:val="4F81BD" w:themeColor="accent1"/>
                                <w:sz w:val="20"/>
                                <w:szCs w:val="26"/>
                              </w:rPr>
                              <w:t xml:space="preserve">les formules innovantes qui stimulent la réflexion croisée </w:t>
                            </w:r>
                            <w:r>
                              <w:rPr>
                                <w:rFonts w:cs="Times New Roman"/>
                                <w:color w:val="4F81BD" w:themeColor="accent1"/>
                                <w:sz w:val="20"/>
                                <w:szCs w:val="26"/>
                              </w:rPr>
                              <w:t xml:space="preserve">et la collaboration </w:t>
                            </w:r>
                            <w:r w:rsidRPr="00C67AD8">
                              <w:rPr>
                                <w:rFonts w:cs="Times New Roman"/>
                                <w:color w:val="4F81BD" w:themeColor="accent1"/>
                                <w:sz w:val="20"/>
                                <w:szCs w:val="26"/>
                              </w:rPr>
                              <w:t>: hub, mentorat inversé, panel ou forum, communauté</w:t>
                            </w:r>
                            <w:r>
                              <w:rPr>
                                <w:rFonts w:cs="Times New Roman"/>
                                <w:color w:val="4F81BD" w:themeColor="accent1"/>
                                <w:sz w:val="20"/>
                                <w:szCs w:val="26"/>
                              </w:rPr>
                              <w:t xml:space="preserve"> de pratique, etc. </w:t>
                            </w:r>
                          </w:p>
                          <w:p w14:paraId="440ED7A3" w14:textId="77777777" w:rsidR="00847DE8" w:rsidRPr="000277AC" w:rsidRDefault="00847DE8">
                            <w:pPr>
                              <w:rPr>
                                <w:color w:val="4F81BD" w:themeColor="accent1"/>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6.35pt;margin-top:6.65pt;width:449.2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" filled="f" strokecolor="blue">
                <v:textbox inset=",7.2pt,,7.2pt">
                  <w:txbxContent>
                    <w:p w14:paraId="0B07C4A0" w14:textId="77777777" w:rsidR="00847DE8" w:rsidRPr="00CA66CD" w:rsidRDefault="00847DE8" w:rsidP="00C67AD8">
                      <w:pPr>
                        <w:widowControl w:val="0"/>
                        <w:autoSpaceDE w:val="0"/>
                        <w:autoSpaceDN w:val="0"/>
                        <w:adjustRightInd w:val="0"/>
                        <w:spacing w:before="240" w:after="240"/>
                        <w:jc w:val="both"/>
                        <w:rPr>
                          <w:rFonts w:asciiTheme="majorHAnsi" w:hAnsiTheme="majorHAnsi" w:cs="Times New Roman"/>
                          <w:color w:val="262626"/>
                          <w:sz w:val="26"/>
                          <w:szCs w:val="26"/>
                        </w:rPr>
                      </w:pPr>
                      <w:r>
                        <w:rPr>
                          <w:rFonts w:cs="Times New Roman"/>
                          <w:color w:val="4F81BD" w:themeColor="accent1"/>
                          <w:sz w:val="20"/>
                          <w:szCs w:val="26"/>
                        </w:rPr>
                        <w:t>La « culture de partage des savoirs » implique de d</w:t>
                      </w:r>
                      <w:r w:rsidRPr="000277AC">
                        <w:rPr>
                          <w:rFonts w:cs="Times New Roman"/>
                          <w:color w:val="4F81BD" w:themeColor="accent1"/>
                          <w:sz w:val="20"/>
                          <w:szCs w:val="26"/>
                        </w:rPr>
                        <w:t>ocumenter les apprentissages et les pratiques pour les partager avec les pairs</w:t>
                      </w:r>
                      <w:r>
                        <w:rPr>
                          <w:rFonts w:cs="Times New Roman"/>
                          <w:color w:val="4F81BD" w:themeColor="accent1"/>
                          <w:sz w:val="20"/>
                          <w:szCs w:val="26"/>
                        </w:rPr>
                        <w:t xml:space="preserve">. L’objectif est la mutualisation des savoirs ainsi que la </w:t>
                      </w:r>
                      <w:r w:rsidRPr="000277AC">
                        <w:rPr>
                          <w:rFonts w:cs="Times New Roman"/>
                          <w:color w:val="4F81BD" w:themeColor="accent1"/>
                          <w:sz w:val="20"/>
                          <w:szCs w:val="26"/>
                        </w:rPr>
                        <w:t>non répé</w:t>
                      </w:r>
                      <w:r>
                        <w:rPr>
                          <w:rFonts w:cs="Times New Roman"/>
                          <w:color w:val="4F81BD" w:themeColor="accent1"/>
                          <w:sz w:val="20"/>
                          <w:szCs w:val="26"/>
                        </w:rPr>
                        <w:t xml:space="preserve">tition des essais et des </w:t>
                      </w:r>
                      <w:r w:rsidRPr="000277AC">
                        <w:rPr>
                          <w:rFonts w:cs="Times New Roman"/>
                          <w:color w:val="4F81BD" w:themeColor="accent1"/>
                          <w:sz w:val="20"/>
                          <w:szCs w:val="26"/>
                        </w:rPr>
                        <w:t>erreurs</w:t>
                      </w:r>
                      <w:r>
                        <w:rPr>
                          <w:rFonts w:cs="Times New Roman"/>
                          <w:color w:val="4F81BD" w:themeColor="accent1"/>
                          <w:sz w:val="20"/>
                          <w:szCs w:val="26"/>
                        </w:rPr>
                        <w:t xml:space="preserve">. Le partage permet une évolution plus rapide et plus efficace. Il peut être réalisé de différentes façons, au choix des promoteurs. Nous encourageons </w:t>
                      </w:r>
                      <w:r w:rsidRPr="00C67AD8">
                        <w:rPr>
                          <w:rFonts w:cs="Times New Roman"/>
                          <w:color w:val="4F81BD" w:themeColor="accent1"/>
                          <w:sz w:val="20"/>
                          <w:szCs w:val="26"/>
                        </w:rPr>
                        <w:t xml:space="preserve">les formules innovantes qui stimulent la réflexion croisée </w:t>
                      </w:r>
                      <w:r>
                        <w:rPr>
                          <w:rFonts w:cs="Times New Roman"/>
                          <w:color w:val="4F81BD" w:themeColor="accent1"/>
                          <w:sz w:val="20"/>
                          <w:szCs w:val="26"/>
                        </w:rPr>
                        <w:t xml:space="preserve">et la collaboration </w:t>
                      </w:r>
                      <w:r w:rsidRPr="00C67AD8">
                        <w:rPr>
                          <w:rFonts w:cs="Times New Roman"/>
                          <w:color w:val="4F81BD" w:themeColor="accent1"/>
                          <w:sz w:val="20"/>
                          <w:szCs w:val="26"/>
                        </w:rPr>
                        <w:t>: hub, mentorat inversé, panel ou forum, communauté</w:t>
                      </w:r>
                      <w:r>
                        <w:rPr>
                          <w:rFonts w:cs="Times New Roman"/>
                          <w:color w:val="4F81BD" w:themeColor="accent1"/>
                          <w:sz w:val="20"/>
                          <w:szCs w:val="26"/>
                        </w:rPr>
                        <w:t xml:space="preserve"> de pratique, etc. </w:t>
                      </w:r>
                    </w:p>
                    <w:p w14:paraId="440ED7A3" w14:textId="77777777" w:rsidR="00847DE8" w:rsidRPr="000277AC" w:rsidRDefault="00847DE8">
                      <w:pPr>
                        <w:rPr>
                          <w:color w:val="4F81BD" w:themeColor="accent1"/>
                          <w:sz w:val="20"/>
                        </w:rPr>
                      </w:pPr>
                    </w:p>
                  </w:txbxContent>
                </v:textbox>
                <w10:wrap type="tight"/>
              </v:shape>
            </w:pict>
          </mc:Fallback>
        </mc:AlternateContent>
      </w:r>
    </w:p>
    <w:p w14:paraId="65D81226" w14:textId="46E8C9AB" w:rsidR="00977680" w:rsidRDefault="006B2F95" w:rsidP="003B056E">
      <w:pPr>
        <w:pStyle w:val="Paragraphedeliste"/>
        <w:numPr>
          <w:ilvl w:val="0"/>
          <w:numId w:val="8"/>
        </w:numPr>
        <w:jc w:val="both"/>
        <w:rPr>
          <w:color w:val="000000"/>
          <w:sz w:val="20"/>
          <w:szCs w:val="20"/>
          <w:shd w:val="clear" w:color="auto" w:fill="FFFFFF"/>
        </w:rPr>
      </w:pPr>
      <w:r w:rsidRPr="000277AC">
        <w:rPr>
          <w:color w:val="000000"/>
          <w:sz w:val="20"/>
          <w:szCs w:val="20"/>
          <w:shd w:val="clear" w:color="auto" w:fill="FFFFFF"/>
        </w:rPr>
        <w:t xml:space="preserve">Développer une approche de formation en groupe, avec une </w:t>
      </w:r>
      <w:r w:rsidRPr="00977680">
        <w:rPr>
          <w:sz w:val="20"/>
          <w:szCs w:val="20"/>
          <w:shd w:val="clear" w:color="auto" w:fill="FFFFFF"/>
        </w:rPr>
        <w:t>culture de partage des savoirs,</w:t>
      </w:r>
      <w:r w:rsidRPr="000277AC">
        <w:rPr>
          <w:color w:val="000000"/>
          <w:sz w:val="20"/>
          <w:szCs w:val="20"/>
          <w:shd w:val="clear" w:color="auto" w:fill="FFFFFF"/>
        </w:rPr>
        <w:t xml:space="preserve"> en misant d’abord sur les compétences qui </w:t>
      </w:r>
      <w:r w:rsidRPr="00977680">
        <w:rPr>
          <w:sz w:val="20"/>
          <w:szCs w:val="20"/>
          <w:shd w:val="clear" w:color="auto" w:fill="FFFFFF"/>
        </w:rPr>
        <w:t>touchent</w:t>
      </w:r>
      <w:r w:rsidR="004765A6">
        <w:rPr>
          <w:color w:val="0070C0"/>
          <w:sz w:val="20"/>
          <w:szCs w:val="20"/>
          <w:shd w:val="clear" w:color="auto" w:fill="FFFFFF"/>
        </w:rPr>
        <w:t xml:space="preserve"> la chaîne de </w:t>
      </w:r>
      <w:r w:rsidR="00977680">
        <w:rPr>
          <w:color w:val="0070C0"/>
          <w:sz w:val="20"/>
          <w:szCs w:val="20"/>
          <w:shd w:val="clear" w:color="auto" w:fill="FFFFFF"/>
        </w:rPr>
        <w:t>la</w:t>
      </w:r>
      <w:r w:rsidR="00522BBF">
        <w:rPr>
          <w:color w:val="0070C0"/>
          <w:sz w:val="20"/>
          <w:szCs w:val="20"/>
          <w:shd w:val="clear" w:color="auto" w:fill="FFFFFF"/>
        </w:rPr>
        <w:t xml:space="preserve"> création de la</w:t>
      </w:r>
      <w:r w:rsidR="00977680">
        <w:rPr>
          <w:color w:val="0070C0"/>
          <w:sz w:val="20"/>
          <w:szCs w:val="20"/>
          <w:shd w:val="clear" w:color="auto" w:fill="FFFFFF"/>
        </w:rPr>
        <w:t xml:space="preserve"> </w:t>
      </w:r>
      <w:r w:rsidRPr="00977680">
        <w:rPr>
          <w:color w:val="0070C0"/>
          <w:sz w:val="20"/>
          <w:szCs w:val="20"/>
          <w:shd w:val="clear" w:color="auto" w:fill="FFFFFF"/>
        </w:rPr>
        <w:t>valeur</w:t>
      </w:r>
      <w:r w:rsidRPr="000277AC">
        <w:rPr>
          <w:color w:val="000000"/>
          <w:sz w:val="20"/>
          <w:szCs w:val="20"/>
          <w:shd w:val="clear" w:color="auto" w:fill="FFFFFF"/>
        </w:rPr>
        <w:t xml:space="preserve"> des activités </w:t>
      </w:r>
      <w:r w:rsidR="004765A6">
        <w:rPr>
          <w:color w:val="000000"/>
          <w:sz w:val="20"/>
          <w:szCs w:val="20"/>
          <w:shd w:val="clear" w:color="auto" w:fill="FFFFFF"/>
        </w:rPr>
        <w:t>et des productions culturelles.</w:t>
      </w:r>
      <w:r w:rsidR="0004509B" w:rsidRPr="000277AC">
        <w:rPr>
          <w:color w:val="000000"/>
          <w:sz w:val="20"/>
          <w:szCs w:val="20"/>
          <w:shd w:val="clear" w:color="auto" w:fill="FFFFFF"/>
        </w:rPr>
        <w:t xml:space="preserve"> </w:t>
      </w:r>
    </w:p>
    <w:p w14:paraId="2D3D290D" w14:textId="082E48DA" w:rsidR="006B2F95" w:rsidRPr="000277AC" w:rsidRDefault="00511982" w:rsidP="003B056E">
      <w:pPr>
        <w:pStyle w:val="Paragraphedeliste"/>
        <w:jc w:val="both"/>
        <w:rPr>
          <w:color w:val="000000"/>
          <w:sz w:val="20"/>
          <w:szCs w:val="20"/>
          <w:shd w:val="clear" w:color="auto" w:fill="FFFFFF"/>
        </w:rPr>
      </w:pPr>
      <w:r>
        <w:rPr>
          <w:noProof/>
          <w:color w:val="000000"/>
          <w:sz w:val="20"/>
          <w:szCs w:val="20"/>
          <w:lang w:val="fr-FR" w:eastAsia="fr-FR"/>
        </w:rPr>
        <mc:AlternateContent>
          <mc:Choice Requires="wps">
            <w:drawing>
              <wp:anchor distT="0" distB="0" distL="114300" distR="114300" simplePos="0" relativeHeight="251665408" behindDoc="0" locked="0" layoutInCell="1" allowOverlap="1" wp14:anchorId="50BCBE9D" wp14:editId="1C2D1293">
                <wp:simplePos x="0" y="0"/>
                <wp:positionH relativeFrom="column">
                  <wp:posOffset>457200</wp:posOffset>
                </wp:positionH>
                <wp:positionV relativeFrom="paragraph">
                  <wp:posOffset>69850</wp:posOffset>
                </wp:positionV>
                <wp:extent cx="5705475" cy="566420"/>
                <wp:effectExtent l="0" t="0" r="9525" b="7620"/>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6642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B635D54" w14:textId="5FD84317" w:rsidR="00847DE8" w:rsidRPr="000277AC" w:rsidRDefault="00847DE8" w:rsidP="00134389">
                            <w:pPr>
                              <w:ind w:right="-106"/>
                              <w:rPr>
                                <w:color w:val="4F81BD" w:themeColor="accent1"/>
                                <w:sz w:val="20"/>
                              </w:rPr>
                            </w:pPr>
                            <w:r>
                              <w:rPr>
                                <w:rFonts w:cs="Times New Roman"/>
                                <w:color w:val="4F81BD" w:themeColor="accent1"/>
                                <w:sz w:val="20"/>
                                <w:szCs w:val="26"/>
                              </w:rPr>
                              <w:t xml:space="preserve">Dans l’économie de la culture, la chaine de création de la valeur désigne la succession des activités de création/conservation; production/mise en valeur; mise en marché ou commercialisation/diffusion.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6pt;margin-top:5.5pt;width:449.25pt;height: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" filled="f" strokecolor="blue">
                <v:textbox inset=",7.2pt,,7.2pt">
                  <w:txbxContent>
                    <w:p w14:paraId="4B635D54" w14:textId="5FD84317" w:rsidR="00847DE8" w:rsidRPr="000277AC" w:rsidRDefault="00847DE8" w:rsidP="00134389">
                      <w:pPr>
                        <w:ind w:right="-106"/>
                        <w:rPr>
                          <w:color w:val="4F81BD" w:themeColor="accent1"/>
                          <w:sz w:val="20"/>
                        </w:rPr>
                      </w:pPr>
                      <w:r>
                        <w:rPr>
                          <w:rFonts w:cs="Times New Roman"/>
                          <w:color w:val="4F81BD" w:themeColor="accent1"/>
                          <w:sz w:val="20"/>
                          <w:szCs w:val="26"/>
                        </w:rPr>
                        <w:t xml:space="preserve">Dans l’économie de la culture, la chaine de création de la valeur désigne la succession des activités de création/conservation; production/mise en valeur; mise en marché ou commercialisation/diffusion. </w:t>
                      </w:r>
                    </w:p>
                  </w:txbxContent>
                </v:textbox>
                <w10:wrap type="tight"/>
              </v:shape>
            </w:pict>
          </mc:Fallback>
        </mc:AlternateContent>
      </w:r>
    </w:p>
    <w:p w14:paraId="62FFB954" w14:textId="4330DAD4" w:rsidR="005542A6" w:rsidRPr="005542A6" w:rsidRDefault="006B2F95" w:rsidP="005542A6">
      <w:pPr>
        <w:pStyle w:val="Paragraphedeliste"/>
        <w:numPr>
          <w:ilvl w:val="0"/>
          <w:numId w:val="8"/>
        </w:numPr>
        <w:jc w:val="both"/>
        <w:rPr>
          <w:sz w:val="20"/>
          <w:szCs w:val="20"/>
          <w:shd w:val="clear" w:color="auto" w:fill="FFFFFF"/>
        </w:rPr>
      </w:pPr>
      <w:r w:rsidRPr="00973F73">
        <w:rPr>
          <w:color w:val="000000"/>
          <w:sz w:val="20"/>
          <w:szCs w:val="20"/>
          <w:shd w:val="clear" w:color="auto" w:fill="FFFFFF"/>
        </w:rPr>
        <w:t xml:space="preserve">Prendre le virage numérique en formation : l’expertise et les outils pour développer et gérer la </w:t>
      </w:r>
      <w:r w:rsidRPr="0005445B">
        <w:rPr>
          <w:sz w:val="20"/>
          <w:szCs w:val="20"/>
          <w:shd w:val="clear" w:color="auto" w:fill="FFFFFF"/>
        </w:rPr>
        <w:t>formation à distance.</w:t>
      </w:r>
      <w:r w:rsidR="00254072" w:rsidRPr="0005445B">
        <w:rPr>
          <w:sz w:val="20"/>
          <w:szCs w:val="20"/>
          <w:shd w:val="clear" w:color="auto" w:fill="FFFFFF"/>
        </w:rPr>
        <w:t xml:space="preserve"> </w:t>
      </w:r>
    </w:p>
    <w:p w14:paraId="015681AE" w14:textId="77777777" w:rsidR="00CD2001" w:rsidRDefault="00CD2001" w:rsidP="00290A8D">
      <w:pPr>
        <w:rPr>
          <w:b/>
          <w:bCs/>
          <w:sz w:val="20"/>
          <w:szCs w:val="20"/>
        </w:rPr>
      </w:pPr>
    </w:p>
    <w:p w14:paraId="5A7BB457" w14:textId="1A40C928" w:rsidR="00903636" w:rsidRPr="00973F73" w:rsidRDefault="00FD30E0" w:rsidP="00290A8D">
      <w:pPr>
        <w:rPr>
          <w:b/>
          <w:bCs/>
          <w:sz w:val="20"/>
          <w:szCs w:val="20"/>
        </w:rPr>
      </w:pPr>
      <w:r w:rsidRPr="00973F73">
        <w:rPr>
          <w:b/>
          <w:bCs/>
          <w:sz w:val="20"/>
          <w:szCs w:val="20"/>
        </w:rPr>
        <w:t xml:space="preserve">Afin de rencontrer ces objectifs, Compétence Culture propose un </w:t>
      </w:r>
      <w:r w:rsidR="006B2F95" w:rsidRPr="00973F73">
        <w:rPr>
          <w:b/>
          <w:bCs/>
          <w:sz w:val="20"/>
          <w:szCs w:val="20"/>
        </w:rPr>
        <w:t>programm</w:t>
      </w:r>
      <w:r w:rsidR="002802B3" w:rsidRPr="00973F73">
        <w:rPr>
          <w:b/>
          <w:bCs/>
          <w:sz w:val="20"/>
          <w:szCs w:val="20"/>
        </w:rPr>
        <w:t>e de financement en trois volets</w:t>
      </w:r>
    </w:p>
    <w:p w14:paraId="56C241F9" w14:textId="4D5DDE23" w:rsidR="00903636" w:rsidRPr="00973F73" w:rsidRDefault="002802B3" w:rsidP="003B056E">
      <w:pPr>
        <w:jc w:val="both"/>
        <w:rPr>
          <w:bCs/>
          <w:sz w:val="20"/>
          <w:szCs w:val="20"/>
          <w:u w:val="single"/>
        </w:rPr>
      </w:pPr>
      <w:r w:rsidRPr="00973F73">
        <w:rPr>
          <w:bCs/>
          <w:sz w:val="20"/>
          <w:szCs w:val="20"/>
          <w:u w:val="single"/>
        </w:rPr>
        <w:t xml:space="preserve">Les </w:t>
      </w:r>
      <w:r w:rsidR="0017313B">
        <w:rPr>
          <w:bCs/>
          <w:sz w:val="20"/>
          <w:szCs w:val="20"/>
          <w:u w:val="single"/>
        </w:rPr>
        <w:t>promoteurs</w:t>
      </w:r>
      <w:r w:rsidRPr="00973F73">
        <w:rPr>
          <w:bCs/>
          <w:sz w:val="20"/>
          <w:szCs w:val="20"/>
          <w:u w:val="single"/>
        </w:rPr>
        <w:t xml:space="preserve"> doivent préciser dans quel volet s’inscrit leur projet</w:t>
      </w:r>
      <w:r w:rsidR="0017313B">
        <w:rPr>
          <w:bCs/>
          <w:sz w:val="20"/>
          <w:szCs w:val="20"/>
          <w:u w:val="single"/>
        </w:rPr>
        <w:t> :</w:t>
      </w:r>
    </w:p>
    <w:p w14:paraId="7569DB86" w14:textId="5F0B77C3" w:rsidR="00903636" w:rsidRPr="00973F73" w:rsidRDefault="00903636" w:rsidP="003B056E">
      <w:pPr>
        <w:pStyle w:val="Paragraphedeliste"/>
        <w:numPr>
          <w:ilvl w:val="0"/>
          <w:numId w:val="10"/>
        </w:numPr>
        <w:jc w:val="both"/>
        <w:rPr>
          <w:b/>
          <w:sz w:val="20"/>
          <w:szCs w:val="20"/>
        </w:rPr>
      </w:pPr>
      <w:r w:rsidRPr="00973F73">
        <w:rPr>
          <w:sz w:val="20"/>
          <w:szCs w:val="20"/>
        </w:rPr>
        <w:t>VOLET I.  </w:t>
      </w:r>
      <w:r w:rsidR="00526171" w:rsidRPr="00973F73">
        <w:rPr>
          <w:sz w:val="20"/>
          <w:szCs w:val="20"/>
        </w:rPr>
        <w:t>Étant donné que</w:t>
      </w:r>
      <w:r w:rsidR="00FD30E0" w:rsidRPr="00973F73">
        <w:rPr>
          <w:sz w:val="20"/>
          <w:szCs w:val="20"/>
        </w:rPr>
        <w:t xml:space="preserve"> c</w:t>
      </w:r>
      <w:r w:rsidRPr="00973F73">
        <w:rPr>
          <w:sz w:val="20"/>
          <w:szCs w:val="20"/>
        </w:rPr>
        <w:t>haque projet des mandataires identifiés dans les 51 actions du PCNQ doit prévoir, à même son enveloppe de financement, le développement des compétences ou l'échange d'expertise po</w:t>
      </w:r>
      <w:r w:rsidR="00526171" w:rsidRPr="00973F73">
        <w:rPr>
          <w:sz w:val="20"/>
          <w:szCs w:val="20"/>
        </w:rPr>
        <w:t>ur atteindre le succès escompté</w:t>
      </w:r>
      <w:r w:rsidR="00526171" w:rsidRPr="00973F73">
        <w:rPr>
          <w:b/>
          <w:sz w:val="20"/>
          <w:szCs w:val="20"/>
        </w:rPr>
        <w:t xml:space="preserve">, </w:t>
      </w:r>
      <w:r w:rsidRPr="00973F73">
        <w:rPr>
          <w:b/>
          <w:sz w:val="20"/>
          <w:szCs w:val="20"/>
        </w:rPr>
        <w:t> </w:t>
      </w:r>
      <w:r w:rsidRPr="00973F73">
        <w:rPr>
          <w:b/>
          <w:bCs/>
          <w:sz w:val="20"/>
          <w:szCs w:val="20"/>
        </w:rPr>
        <w:t xml:space="preserve">le Volet I s'adresse aux </w:t>
      </w:r>
      <w:r w:rsidR="00ED1660">
        <w:rPr>
          <w:b/>
          <w:bCs/>
          <w:sz w:val="20"/>
          <w:szCs w:val="20"/>
        </w:rPr>
        <w:t>promoteurs</w:t>
      </w:r>
      <w:r w:rsidRPr="00973F73">
        <w:rPr>
          <w:b/>
          <w:bCs/>
          <w:sz w:val="20"/>
          <w:szCs w:val="20"/>
        </w:rPr>
        <w:t xml:space="preserve"> actifs en formation continue qui estiment être bien placés pour planifier, avec la collaboration de </w:t>
      </w:r>
      <w:r w:rsidR="00526171" w:rsidRPr="00973F73">
        <w:rPr>
          <w:b/>
          <w:bCs/>
          <w:sz w:val="20"/>
          <w:szCs w:val="20"/>
        </w:rPr>
        <w:t>l’un ou l’autre de ces</w:t>
      </w:r>
      <w:r w:rsidRPr="00973F73">
        <w:rPr>
          <w:b/>
          <w:bCs/>
          <w:sz w:val="20"/>
          <w:szCs w:val="20"/>
        </w:rPr>
        <w:t xml:space="preserve"> mandataires, une stratégie de partage des savoirs. </w:t>
      </w:r>
    </w:p>
    <w:p w14:paraId="79179D5C" w14:textId="77777777" w:rsidR="00526171" w:rsidRPr="00973F73" w:rsidRDefault="00526171" w:rsidP="003B056E">
      <w:pPr>
        <w:pStyle w:val="Paragraphedeliste"/>
        <w:jc w:val="both"/>
        <w:rPr>
          <w:b/>
          <w:sz w:val="20"/>
          <w:szCs w:val="20"/>
        </w:rPr>
      </w:pPr>
    </w:p>
    <w:p w14:paraId="19FCD207" w14:textId="40E0206D" w:rsidR="004765A6" w:rsidRDefault="00903636" w:rsidP="00134389">
      <w:pPr>
        <w:pStyle w:val="Paragraphedeliste"/>
        <w:numPr>
          <w:ilvl w:val="0"/>
          <w:numId w:val="10"/>
        </w:numPr>
        <w:tabs>
          <w:tab w:val="left" w:pos="567"/>
        </w:tabs>
        <w:jc w:val="both"/>
        <w:rPr>
          <w:b/>
          <w:bCs/>
          <w:sz w:val="20"/>
          <w:szCs w:val="20"/>
        </w:rPr>
      </w:pPr>
      <w:r w:rsidRPr="00973F73">
        <w:rPr>
          <w:sz w:val="20"/>
          <w:szCs w:val="20"/>
        </w:rPr>
        <w:t>VOLET II. </w:t>
      </w:r>
      <w:r w:rsidRPr="00973F73">
        <w:rPr>
          <w:bCs/>
          <w:sz w:val="20"/>
          <w:szCs w:val="20"/>
        </w:rPr>
        <w:t> </w:t>
      </w:r>
      <w:r w:rsidRPr="00973F73">
        <w:rPr>
          <w:b/>
          <w:bCs/>
          <w:sz w:val="20"/>
          <w:szCs w:val="20"/>
        </w:rPr>
        <w:t xml:space="preserve">S'adresse aux </w:t>
      </w:r>
      <w:r w:rsidR="00ED1660">
        <w:rPr>
          <w:b/>
          <w:bCs/>
          <w:sz w:val="20"/>
          <w:szCs w:val="20"/>
        </w:rPr>
        <w:t>promoteurs</w:t>
      </w:r>
      <w:r w:rsidRPr="00973F73">
        <w:rPr>
          <w:b/>
          <w:bCs/>
          <w:sz w:val="20"/>
          <w:szCs w:val="20"/>
        </w:rPr>
        <w:t xml:space="preserve"> actifs en formation continue désirant offrir une/des formation(s) de groupe touchant plusieurs maillons d’une chaîne culturelle, ou un groupe d’organisations éprouvant le même besoin de développement des compétences numériques. Les promoteurs des projets doivent aussi identifier et inclure une st</w:t>
      </w:r>
      <w:r w:rsidR="00526171" w:rsidRPr="00973F73">
        <w:rPr>
          <w:b/>
          <w:bCs/>
          <w:sz w:val="20"/>
          <w:szCs w:val="20"/>
        </w:rPr>
        <w:t>ratégie de partage des savoirs.</w:t>
      </w:r>
    </w:p>
    <w:p w14:paraId="6BA555F9" w14:textId="42808684" w:rsidR="00526171" w:rsidRPr="004765A6" w:rsidRDefault="004765A6" w:rsidP="004765A6">
      <w:pPr>
        <w:rPr>
          <w:b/>
          <w:bCs/>
          <w:sz w:val="20"/>
          <w:szCs w:val="20"/>
        </w:rPr>
      </w:pPr>
      <w:r>
        <w:rPr>
          <w:b/>
          <w:bCs/>
          <w:sz w:val="20"/>
          <w:szCs w:val="20"/>
        </w:rPr>
        <w:br w:type="page"/>
      </w:r>
    </w:p>
    <w:p w14:paraId="7CCE4C54" w14:textId="45AF0741" w:rsidR="004F3979" w:rsidRDefault="004F3979" w:rsidP="004F3979">
      <w:pPr>
        <w:pStyle w:val="Paragraphedeliste"/>
        <w:numPr>
          <w:ilvl w:val="0"/>
          <w:numId w:val="10"/>
        </w:numPr>
        <w:jc w:val="both"/>
        <w:rPr>
          <w:sz w:val="20"/>
          <w:szCs w:val="20"/>
        </w:rPr>
      </w:pPr>
      <w:r>
        <w:rPr>
          <w:sz w:val="20"/>
          <w:szCs w:val="20"/>
        </w:rPr>
        <w:lastRenderedPageBreak/>
        <w:t>VOLET III. </w:t>
      </w:r>
      <w:r w:rsidRPr="004F3979">
        <w:rPr>
          <w:sz w:val="20"/>
          <w:szCs w:val="20"/>
        </w:rPr>
        <w:t>Dans le contexte du virage numérique de la formation, </w:t>
      </w:r>
      <w:r w:rsidRPr="004F3979">
        <w:rPr>
          <w:b/>
          <w:bCs/>
          <w:sz w:val="20"/>
          <w:szCs w:val="20"/>
        </w:rPr>
        <w:t xml:space="preserve">le volet III vise à outiller les promoteurs actifs en formation continue qui </w:t>
      </w:r>
      <w:r>
        <w:rPr>
          <w:b/>
          <w:bCs/>
          <w:sz w:val="20"/>
          <w:szCs w:val="20"/>
        </w:rPr>
        <w:t xml:space="preserve">développent une solution de </w:t>
      </w:r>
      <w:r w:rsidRPr="004F3979">
        <w:rPr>
          <w:b/>
          <w:bCs/>
          <w:sz w:val="20"/>
          <w:szCs w:val="20"/>
        </w:rPr>
        <w:t>formation à distance (FAD) en non-dédoublement du FDRCMO. </w:t>
      </w:r>
      <w:r w:rsidRPr="004F3979">
        <w:rPr>
          <w:sz w:val="20"/>
          <w:szCs w:val="20"/>
        </w:rPr>
        <w:t xml:space="preserve"> Le volet III couvre, par exemple,  les honoraires d’un ou d’une </w:t>
      </w:r>
      <w:proofErr w:type="spellStart"/>
      <w:r w:rsidRPr="004F3979">
        <w:rPr>
          <w:sz w:val="20"/>
          <w:szCs w:val="20"/>
        </w:rPr>
        <w:t>technopédagogue</w:t>
      </w:r>
      <w:proofErr w:type="spellEnd"/>
      <w:r w:rsidRPr="004F3979">
        <w:rPr>
          <w:sz w:val="20"/>
          <w:szCs w:val="20"/>
        </w:rPr>
        <w:t> pour élaborer une analyse de besoins ou un scénario de formation en vue de solliciter le financement du FDRCMO.</w:t>
      </w:r>
      <w:r>
        <w:rPr>
          <w:sz w:val="20"/>
          <w:szCs w:val="20"/>
        </w:rPr>
        <w:t xml:space="preserve"> </w:t>
      </w:r>
    </w:p>
    <w:p w14:paraId="25B3690D" w14:textId="51DF47D7" w:rsidR="003F6571" w:rsidRPr="003B056E" w:rsidRDefault="004F3979" w:rsidP="003B056E">
      <w:pPr>
        <w:jc w:val="both"/>
        <w:rPr>
          <w:sz w:val="20"/>
          <w:szCs w:val="20"/>
        </w:rPr>
      </w:pPr>
      <w:r>
        <w:rPr>
          <w:noProof/>
          <w:sz w:val="20"/>
          <w:szCs w:val="20"/>
          <w:lang w:val="fr-FR" w:eastAsia="fr-FR"/>
        </w:rPr>
        <mc:AlternateContent>
          <mc:Choice Requires="wps">
            <w:drawing>
              <wp:anchor distT="0" distB="0" distL="114300" distR="114300" simplePos="0" relativeHeight="251670528" behindDoc="0" locked="0" layoutInCell="1" allowOverlap="1" wp14:anchorId="50BCBE9D" wp14:editId="7DD3F1EC">
                <wp:simplePos x="0" y="0"/>
                <wp:positionH relativeFrom="column">
                  <wp:posOffset>457200</wp:posOffset>
                </wp:positionH>
                <wp:positionV relativeFrom="paragraph">
                  <wp:posOffset>47625</wp:posOffset>
                </wp:positionV>
                <wp:extent cx="5638800" cy="756285"/>
                <wp:effectExtent l="0" t="0" r="25400" b="31115"/>
                <wp:wrapThrough wrapText="bothSides">
                  <wp:wrapPolygon edited="0">
                    <wp:start x="0" y="0"/>
                    <wp:lineTo x="0" y="21763"/>
                    <wp:lineTo x="21600" y="21763"/>
                    <wp:lineTo x="21600" y="0"/>
                    <wp:lineTo x="0" y="0"/>
                  </wp:wrapPolygon>
                </wp:wrapThrough>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5628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54829AAE" w14:textId="28AD74FF" w:rsidR="00847DE8" w:rsidRPr="00EA01D2" w:rsidRDefault="00847DE8" w:rsidP="003F6571">
                            <w:pPr>
                              <w:rPr>
                                <w:color w:val="FF0000"/>
                                <w:sz w:val="20"/>
                              </w:rPr>
                            </w:pPr>
                            <w:r w:rsidRPr="00452292">
                              <w:rPr>
                                <w:rFonts w:cs="Times New Roman"/>
                                <w:color w:val="4F81BD" w:themeColor="accent1"/>
                                <w:sz w:val="20"/>
                                <w:szCs w:val="26"/>
                              </w:rPr>
                              <w:t>Le FDRCMO veut recevoir une analyse de besoins détaillée avec tous les justificatifs de développement en guise de demande de subvention pour l’élaboration et l’implantation d’une so</w:t>
                            </w:r>
                            <w:r>
                              <w:rPr>
                                <w:rFonts w:cs="Times New Roman"/>
                                <w:color w:val="4F81BD" w:themeColor="accent1"/>
                                <w:sz w:val="20"/>
                                <w:szCs w:val="26"/>
                              </w:rPr>
                              <w:t xml:space="preserve">lution de formation à distance </w:t>
                            </w:r>
                            <w:r w:rsidRPr="00452292">
                              <w:rPr>
                                <w:rFonts w:cs="Times New Roman"/>
                                <w:color w:val="4F81BD" w:themeColor="accent1"/>
                                <w:sz w:val="20"/>
                                <w:szCs w:val="26"/>
                              </w:rPr>
                              <w:t xml:space="preserve">(en ligne). Voir p. 21-22 et 52 des </w:t>
                            </w:r>
                            <w:hyperlink r:id="rId17" w:history="1">
                              <w:r w:rsidRPr="00FD611B">
                                <w:rPr>
                                  <w:rStyle w:val="Lienhypertexte"/>
                                  <w:sz w:val="20"/>
                                </w:rPr>
                                <w:t xml:space="preserve">Programmes </w:t>
                              </w:r>
                              <w:r>
                                <w:rPr>
                                  <w:rStyle w:val="Lienhypertexte"/>
                                  <w:sz w:val="20"/>
                                </w:rPr>
                                <w:t xml:space="preserve">de subvention du </w:t>
                              </w:r>
                              <w:r w:rsidRPr="00FD611B">
                                <w:rPr>
                                  <w:rStyle w:val="Lienhypertexte"/>
                                  <w:sz w:val="20"/>
                                </w:rPr>
                                <w:t>FDRCMO</w:t>
                              </w:r>
                            </w:hyperlink>
                            <w:r w:rsidRPr="00CD2001">
                              <w:rPr>
                                <w:rFonts w:cs="Times New Roman"/>
                                <w:color w:val="4F81BD" w:themeColor="accent1"/>
                                <w:sz w:val="20"/>
                                <w:szCs w:val="26"/>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36pt;margin-top:3.75pt;width:444pt;height:5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" filled="f" strokecolor="blue">
                <v:textbox inset=",7.2pt,,7.2pt">
                  <w:txbxContent>
                    <w:p w14:paraId="54829AAE" w14:textId="28AD74FF" w:rsidR="00847DE8" w:rsidRPr="00EA01D2" w:rsidRDefault="00847DE8" w:rsidP="003F6571">
                      <w:pPr>
                        <w:rPr>
                          <w:color w:val="FF0000"/>
                          <w:sz w:val="20"/>
                        </w:rPr>
                      </w:pPr>
                      <w:r w:rsidRPr="00452292">
                        <w:rPr>
                          <w:rFonts w:cs="Times New Roman"/>
                          <w:color w:val="4F81BD" w:themeColor="accent1"/>
                          <w:sz w:val="20"/>
                          <w:szCs w:val="26"/>
                        </w:rPr>
                        <w:t>Le FDRCMO veut recevoir une analyse de besoins détaillée avec tous les justificatifs de développement en guise de demande de subvention pour l’élaboration et l’implantation d’une so</w:t>
                      </w:r>
                      <w:r>
                        <w:rPr>
                          <w:rFonts w:cs="Times New Roman"/>
                          <w:color w:val="4F81BD" w:themeColor="accent1"/>
                          <w:sz w:val="20"/>
                          <w:szCs w:val="26"/>
                        </w:rPr>
                        <w:t xml:space="preserve">lution de formation à distance </w:t>
                      </w:r>
                      <w:r w:rsidRPr="00452292">
                        <w:rPr>
                          <w:rFonts w:cs="Times New Roman"/>
                          <w:color w:val="4F81BD" w:themeColor="accent1"/>
                          <w:sz w:val="20"/>
                          <w:szCs w:val="26"/>
                        </w:rPr>
                        <w:t xml:space="preserve">(en ligne). Voir p. 21-22 et 52 des </w:t>
                      </w:r>
                      <w:hyperlink r:id="rId18" w:history="1">
                        <w:r w:rsidRPr="00FD611B">
                          <w:rPr>
                            <w:rStyle w:val="Lienhypertexte"/>
                            <w:sz w:val="20"/>
                          </w:rPr>
                          <w:t xml:space="preserve">Programmes </w:t>
                        </w:r>
                        <w:r>
                          <w:rPr>
                            <w:rStyle w:val="Lienhypertexte"/>
                            <w:sz w:val="20"/>
                          </w:rPr>
                          <w:t xml:space="preserve">de subvention du </w:t>
                        </w:r>
                        <w:r w:rsidRPr="00FD611B">
                          <w:rPr>
                            <w:rStyle w:val="Lienhypertexte"/>
                            <w:sz w:val="20"/>
                          </w:rPr>
                          <w:t>FDRCMO</w:t>
                        </w:r>
                      </w:hyperlink>
                      <w:r w:rsidRPr="00CD2001">
                        <w:rPr>
                          <w:rFonts w:cs="Times New Roman"/>
                          <w:color w:val="4F81BD" w:themeColor="accent1"/>
                          <w:sz w:val="20"/>
                          <w:szCs w:val="26"/>
                        </w:rPr>
                        <w:t>.</w:t>
                      </w:r>
                    </w:p>
                  </w:txbxContent>
                </v:textbox>
                <w10:wrap type="through"/>
              </v:shape>
            </w:pict>
          </mc:Fallback>
        </mc:AlternateContent>
      </w:r>
    </w:p>
    <w:p w14:paraId="4A6E40FE" w14:textId="77777777" w:rsidR="00973F73" w:rsidRDefault="00973F73" w:rsidP="003B056E">
      <w:pPr>
        <w:contextualSpacing/>
        <w:jc w:val="both"/>
        <w:rPr>
          <w:b/>
          <w:sz w:val="20"/>
          <w:szCs w:val="20"/>
        </w:rPr>
      </w:pPr>
    </w:p>
    <w:p w14:paraId="7204E5E9" w14:textId="77777777" w:rsidR="003B056E" w:rsidRDefault="003B056E" w:rsidP="003B056E">
      <w:pPr>
        <w:jc w:val="both"/>
        <w:rPr>
          <w:b/>
          <w:sz w:val="20"/>
          <w:szCs w:val="20"/>
        </w:rPr>
      </w:pPr>
    </w:p>
    <w:p w14:paraId="620ACA16" w14:textId="77777777" w:rsidR="00FD611B" w:rsidRDefault="00FD611B" w:rsidP="00134389">
      <w:pPr>
        <w:tabs>
          <w:tab w:val="left" w:pos="709"/>
        </w:tabs>
        <w:jc w:val="both"/>
        <w:rPr>
          <w:b/>
          <w:sz w:val="20"/>
          <w:szCs w:val="20"/>
        </w:rPr>
      </w:pPr>
    </w:p>
    <w:p w14:paraId="486AC054" w14:textId="77777777" w:rsidR="00CD2001" w:rsidRDefault="00CD2001" w:rsidP="005542A6">
      <w:pPr>
        <w:jc w:val="both"/>
        <w:rPr>
          <w:b/>
          <w:sz w:val="20"/>
          <w:szCs w:val="20"/>
        </w:rPr>
      </w:pPr>
    </w:p>
    <w:p w14:paraId="02C03894" w14:textId="4D328CB2" w:rsidR="004B4866" w:rsidRPr="00973F73" w:rsidRDefault="004B4866" w:rsidP="005542A6">
      <w:pPr>
        <w:jc w:val="both"/>
        <w:rPr>
          <w:b/>
          <w:sz w:val="20"/>
          <w:szCs w:val="20"/>
        </w:rPr>
      </w:pPr>
      <w:r w:rsidRPr="00973F73">
        <w:rPr>
          <w:b/>
          <w:sz w:val="20"/>
          <w:szCs w:val="20"/>
        </w:rPr>
        <w:t>Objet du soutien financier</w:t>
      </w:r>
    </w:p>
    <w:p w14:paraId="42910E58" w14:textId="68B1058F" w:rsidR="005542A6" w:rsidRPr="005542A6" w:rsidRDefault="004B4866" w:rsidP="005542A6">
      <w:pPr>
        <w:jc w:val="both"/>
        <w:rPr>
          <w:color w:val="000000"/>
          <w:sz w:val="20"/>
          <w:szCs w:val="20"/>
          <w:shd w:val="clear" w:color="auto" w:fill="FFFFFF"/>
        </w:rPr>
      </w:pPr>
      <w:r w:rsidRPr="00973F73">
        <w:rPr>
          <w:color w:val="000000"/>
          <w:sz w:val="20"/>
          <w:szCs w:val="20"/>
          <w:shd w:val="clear" w:color="auto" w:fill="FFFFFF"/>
        </w:rPr>
        <w:t>Le soutien est attribué, après analyse et acceptation de la demande</w:t>
      </w:r>
      <w:r w:rsidR="00CD2001">
        <w:rPr>
          <w:color w:val="000000"/>
          <w:sz w:val="20"/>
          <w:szCs w:val="20"/>
          <w:shd w:val="clear" w:color="auto" w:fill="FFFFFF"/>
        </w:rPr>
        <w:t>,</w:t>
      </w:r>
      <w:r w:rsidRPr="00973F73">
        <w:rPr>
          <w:color w:val="000000"/>
          <w:sz w:val="20"/>
          <w:szCs w:val="20"/>
          <w:shd w:val="clear" w:color="auto" w:fill="FFFFFF"/>
        </w:rPr>
        <w:t xml:space="preserve"> sous forme de subvention ponctuelle et non récurrente.</w:t>
      </w:r>
    </w:p>
    <w:p w14:paraId="1344444E" w14:textId="65060ED3" w:rsidR="00E70D5A" w:rsidRDefault="00E70D5A" w:rsidP="005542A6">
      <w:pPr>
        <w:spacing w:line="240" w:lineRule="atLeast"/>
        <w:jc w:val="both"/>
        <w:rPr>
          <w:b/>
          <w:sz w:val="20"/>
          <w:szCs w:val="20"/>
        </w:rPr>
      </w:pPr>
      <w:r>
        <w:rPr>
          <w:b/>
          <w:sz w:val="20"/>
          <w:szCs w:val="20"/>
        </w:rPr>
        <w:t xml:space="preserve">Durée des projets </w:t>
      </w:r>
    </w:p>
    <w:p w14:paraId="25180276" w14:textId="25233EBD" w:rsidR="00CD2001" w:rsidRDefault="00511982" w:rsidP="00211F5F">
      <w:pPr>
        <w:spacing w:line="360" w:lineRule="auto"/>
        <w:jc w:val="both"/>
        <w:rPr>
          <w:sz w:val="20"/>
          <w:szCs w:val="20"/>
        </w:rPr>
      </w:pPr>
      <w:r>
        <w:rPr>
          <w:noProof/>
          <w:sz w:val="20"/>
          <w:szCs w:val="20"/>
          <w:lang w:val="fr-FR" w:eastAsia="fr-FR"/>
        </w:rPr>
        <mc:AlternateContent>
          <mc:Choice Requires="wps">
            <w:drawing>
              <wp:anchor distT="0" distB="0" distL="114300" distR="114300" simplePos="0" relativeHeight="251666432" behindDoc="0" locked="0" layoutInCell="1" allowOverlap="1" wp14:anchorId="73E97E66" wp14:editId="0E014F88">
                <wp:simplePos x="0" y="0"/>
                <wp:positionH relativeFrom="column">
                  <wp:posOffset>0</wp:posOffset>
                </wp:positionH>
                <wp:positionV relativeFrom="paragraph">
                  <wp:posOffset>471170</wp:posOffset>
                </wp:positionV>
                <wp:extent cx="5943600" cy="566420"/>
                <wp:effectExtent l="0" t="0" r="25400" b="17780"/>
                <wp:wrapTight wrapText="bothSides">
                  <wp:wrapPolygon edited="0">
                    <wp:start x="0" y="0"/>
                    <wp:lineTo x="0" y="21309"/>
                    <wp:lineTo x="21600" y="21309"/>
                    <wp:lineTo x="21600"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642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BEF8F59" w14:textId="77777777" w:rsidR="00847DE8" w:rsidRPr="000277AC" w:rsidRDefault="00847DE8" w:rsidP="00E70D5A">
                            <w:pPr>
                              <w:rPr>
                                <w:color w:val="4F81BD" w:themeColor="accent1"/>
                                <w:sz w:val="20"/>
                              </w:rPr>
                            </w:pPr>
                            <w:r>
                              <w:rPr>
                                <w:rFonts w:cs="Times New Roman"/>
                                <w:color w:val="4F81BD" w:themeColor="accent1"/>
                                <w:sz w:val="20"/>
                                <w:szCs w:val="26"/>
                              </w:rPr>
                              <w:t>Les promoteurs doivent prendre en considération qu’ils obtiendront le dernier versement à la clôture du projet.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0;margin-top:37.1pt;width:468pt;height:4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" filled="f" strokecolor="blue">
                <v:textbox inset=",7.2pt,,7.2pt">
                  <w:txbxContent>
                    <w:p w14:paraId="2BEF8F59" w14:textId="77777777" w:rsidR="00847DE8" w:rsidRPr="000277AC" w:rsidRDefault="00847DE8" w:rsidP="00E70D5A">
                      <w:pPr>
                        <w:rPr>
                          <w:color w:val="4F81BD" w:themeColor="accent1"/>
                          <w:sz w:val="20"/>
                        </w:rPr>
                      </w:pPr>
                      <w:r>
                        <w:rPr>
                          <w:rFonts w:cs="Times New Roman"/>
                          <w:color w:val="4F81BD" w:themeColor="accent1"/>
                          <w:sz w:val="20"/>
                          <w:szCs w:val="26"/>
                        </w:rPr>
                        <w:t>Les promoteurs doivent prendre en considération qu’ils obtiendront le dernier versement à la clôture du projet.</w:t>
                      </w:r>
                    </w:p>
                  </w:txbxContent>
                </v:textbox>
                <w10:wrap type="tight"/>
              </v:shape>
            </w:pict>
          </mc:Fallback>
        </mc:AlternateContent>
      </w:r>
      <w:r w:rsidR="00E70D5A" w:rsidRPr="00E70D5A">
        <w:rPr>
          <w:sz w:val="20"/>
          <w:szCs w:val="20"/>
        </w:rPr>
        <w:t xml:space="preserve">Le </w:t>
      </w:r>
      <w:r w:rsidR="00871888" w:rsidRPr="00E70D5A">
        <w:rPr>
          <w:sz w:val="20"/>
          <w:szCs w:val="20"/>
        </w:rPr>
        <w:t>calendrier de réalisation</w:t>
      </w:r>
      <w:r w:rsidR="0004509B" w:rsidRPr="00E70D5A">
        <w:rPr>
          <w:sz w:val="20"/>
          <w:szCs w:val="20"/>
        </w:rPr>
        <w:t xml:space="preserve"> moyen</w:t>
      </w:r>
      <w:r w:rsidR="00871888" w:rsidRPr="00E70D5A">
        <w:rPr>
          <w:sz w:val="20"/>
          <w:szCs w:val="20"/>
        </w:rPr>
        <w:t xml:space="preserve"> </w:t>
      </w:r>
      <w:r w:rsidR="00E70D5A" w:rsidRPr="00E70D5A">
        <w:rPr>
          <w:sz w:val="20"/>
          <w:szCs w:val="20"/>
        </w:rPr>
        <w:t xml:space="preserve">est </w:t>
      </w:r>
      <w:r w:rsidR="00871888" w:rsidRPr="00E70D5A">
        <w:rPr>
          <w:sz w:val="20"/>
          <w:szCs w:val="20"/>
        </w:rPr>
        <w:t xml:space="preserve">de </w:t>
      </w:r>
      <w:r w:rsidR="0004509B" w:rsidRPr="00E70D5A">
        <w:rPr>
          <w:sz w:val="20"/>
          <w:szCs w:val="20"/>
        </w:rPr>
        <w:t>40</w:t>
      </w:r>
      <w:r w:rsidR="00E70D5A">
        <w:rPr>
          <w:sz w:val="20"/>
          <w:szCs w:val="20"/>
        </w:rPr>
        <w:t xml:space="preserve"> semaines. Les promoteurs doivent expliquer et justifier les causes </w:t>
      </w:r>
      <w:r w:rsidR="0004509B" w:rsidRPr="00E70D5A">
        <w:rPr>
          <w:sz w:val="20"/>
          <w:szCs w:val="20"/>
        </w:rPr>
        <w:t xml:space="preserve">si </w:t>
      </w:r>
      <w:r w:rsidR="00E70D5A">
        <w:rPr>
          <w:sz w:val="20"/>
          <w:szCs w:val="20"/>
        </w:rPr>
        <w:t xml:space="preserve">leur </w:t>
      </w:r>
      <w:r w:rsidR="0004509B" w:rsidRPr="00E70D5A">
        <w:rPr>
          <w:sz w:val="20"/>
          <w:szCs w:val="20"/>
        </w:rPr>
        <w:t>projet excède 40 semaines</w:t>
      </w:r>
      <w:r w:rsidR="00E70D5A">
        <w:rPr>
          <w:sz w:val="20"/>
          <w:szCs w:val="20"/>
        </w:rPr>
        <w:t xml:space="preserve">. </w:t>
      </w:r>
      <w:r w:rsidR="0004509B" w:rsidRPr="00E70D5A">
        <w:rPr>
          <w:sz w:val="20"/>
          <w:szCs w:val="20"/>
        </w:rPr>
        <w:t xml:space="preserve"> </w:t>
      </w:r>
    </w:p>
    <w:p w14:paraId="586FAB3A" w14:textId="77777777" w:rsidR="008776AB" w:rsidRDefault="008776AB" w:rsidP="003B056E">
      <w:pPr>
        <w:jc w:val="both"/>
        <w:rPr>
          <w:b/>
          <w:color w:val="000000"/>
          <w:sz w:val="20"/>
          <w:szCs w:val="20"/>
          <w:shd w:val="clear" w:color="auto" w:fill="FFFFFF"/>
        </w:rPr>
      </w:pPr>
    </w:p>
    <w:p w14:paraId="6529FE29" w14:textId="77777777" w:rsidR="005542A6" w:rsidRDefault="005542A6" w:rsidP="005542A6">
      <w:pPr>
        <w:jc w:val="both"/>
        <w:rPr>
          <w:b/>
          <w:color w:val="000000"/>
          <w:sz w:val="20"/>
          <w:szCs w:val="20"/>
          <w:shd w:val="clear" w:color="auto" w:fill="FFFFFF"/>
        </w:rPr>
      </w:pPr>
    </w:p>
    <w:p w14:paraId="242E33EC" w14:textId="72E626FF" w:rsidR="00871888" w:rsidRDefault="00724727" w:rsidP="003B056E">
      <w:pPr>
        <w:jc w:val="both"/>
        <w:rPr>
          <w:b/>
          <w:color w:val="000000"/>
          <w:sz w:val="20"/>
          <w:szCs w:val="20"/>
          <w:shd w:val="clear" w:color="auto" w:fill="FFFFFF"/>
        </w:rPr>
      </w:pPr>
      <w:r w:rsidRPr="00724727">
        <w:rPr>
          <w:b/>
          <w:color w:val="000000"/>
          <w:sz w:val="20"/>
          <w:szCs w:val="20"/>
          <w:shd w:val="clear" w:color="auto" w:fill="FFFFFF"/>
        </w:rPr>
        <w:t>Réalisation des projets</w:t>
      </w:r>
      <w:r>
        <w:rPr>
          <w:b/>
          <w:color w:val="000000"/>
          <w:sz w:val="20"/>
          <w:szCs w:val="20"/>
          <w:shd w:val="clear" w:color="auto" w:fill="FFFFFF"/>
        </w:rPr>
        <w:t xml:space="preserve"> </w:t>
      </w:r>
    </w:p>
    <w:p w14:paraId="1B8AB403" w14:textId="3933BD61" w:rsidR="00724727" w:rsidRPr="00724727" w:rsidRDefault="00511982" w:rsidP="003B056E">
      <w:pPr>
        <w:jc w:val="both"/>
        <w:rPr>
          <w:color w:val="000000"/>
          <w:sz w:val="20"/>
          <w:szCs w:val="20"/>
          <w:shd w:val="clear" w:color="auto" w:fill="FFFFFF"/>
        </w:rPr>
      </w:pPr>
      <w:r>
        <w:rPr>
          <w:rFonts w:ascii="Arial" w:eastAsia="Times New Roman" w:hAnsi="Arial" w:cs="Arial"/>
          <w:noProof/>
          <w:color w:val="000000"/>
          <w:sz w:val="18"/>
          <w:szCs w:val="18"/>
          <w:lang w:val="fr-FR" w:eastAsia="fr-FR"/>
        </w:rPr>
        <mc:AlternateContent>
          <mc:Choice Requires="wps">
            <w:drawing>
              <wp:anchor distT="0" distB="0" distL="114300" distR="114300" simplePos="0" relativeHeight="251669504" behindDoc="0" locked="0" layoutInCell="1" allowOverlap="1" wp14:anchorId="138E0649" wp14:editId="5226E533">
                <wp:simplePos x="0" y="0"/>
                <wp:positionH relativeFrom="column">
                  <wp:posOffset>838200</wp:posOffset>
                </wp:positionH>
                <wp:positionV relativeFrom="paragraph">
                  <wp:posOffset>380365</wp:posOffset>
                </wp:positionV>
                <wp:extent cx="838200" cy="1371600"/>
                <wp:effectExtent l="0" t="635" r="0" b="0"/>
                <wp:wrapTight wrapText="bothSides">
                  <wp:wrapPolygon edited="0">
                    <wp:start x="0" y="0"/>
                    <wp:lineTo x="21600" y="0"/>
                    <wp:lineTo x="21600" y="21600"/>
                    <wp:lineTo x="0" y="21600"/>
                    <wp:lineTo x="0" y="0"/>
                  </wp:wrapPolygon>
                </wp:wrapTigh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3CF13" w14:textId="61748F5A" w:rsidR="00847DE8" w:rsidRPr="00A32DFB" w:rsidRDefault="00847DE8" w:rsidP="00EA6533">
                            <w:pPr>
                              <w:spacing w:line="240" w:lineRule="auto"/>
                              <w:contextualSpacing/>
                              <w:rPr>
                                <w:b/>
                                <w:sz w:val="20"/>
                                <w:szCs w:val="20"/>
                              </w:rPr>
                            </w:pPr>
                            <w:r w:rsidRPr="00A32DFB">
                              <w:rPr>
                                <w:b/>
                                <w:sz w:val="20"/>
                                <w:szCs w:val="20"/>
                              </w:rPr>
                              <w:t>Situation 1</w:t>
                            </w:r>
                          </w:p>
                          <w:p w14:paraId="11C77D6E" w14:textId="77777777" w:rsidR="00847DE8" w:rsidRPr="00A32DFB" w:rsidRDefault="00847DE8" w:rsidP="00EA6533">
                            <w:pPr>
                              <w:spacing w:line="240" w:lineRule="auto"/>
                              <w:contextualSpacing/>
                              <w:rPr>
                                <w:b/>
                                <w:sz w:val="20"/>
                                <w:szCs w:val="20"/>
                              </w:rPr>
                            </w:pPr>
                          </w:p>
                          <w:p w14:paraId="237BDA5B" w14:textId="692A70BA" w:rsidR="00847DE8" w:rsidRPr="00A32DFB" w:rsidRDefault="00847DE8" w:rsidP="00EA6533">
                            <w:pPr>
                              <w:spacing w:line="240" w:lineRule="auto"/>
                              <w:contextualSpacing/>
                              <w:rPr>
                                <w:b/>
                                <w:sz w:val="20"/>
                                <w:szCs w:val="20"/>
                              </w:rPr>
                            </w:pPr>
                            <w:r w:rsidRPr="00A32DFB">
                              <w:rPr>
                                <w:b/>
                                <w:sz w:val="20"/>
                                <w:szCs w:val="20"/>
                              </w:rPr>
                              <w:t>Situation 2</w:t>
                            </w:r>
                          </w:p>
                          <w:p w14:paraId="4C285500" w14:textId="77777777" w:rsidR="00847DE8" w:rsidRPr="00A32DFB" w:rsidRDefault="00847DE8" w:rsidP="00EA6533">
                            <w:pPr>
                              <w:contextualSpacing/>
                              <w:rPr>
                                <w:b/>
                                <w:sz w:val="20"/>
                                <w:szCs w:val="20"/>
                              </w:rPr>
                            </w:pPr>
                          </w:p>
                          <w:p w14:paraId="71A250DB" w14:textId="77777777" w:rsidR="00847DE8" w:rsidRPr="00A32DFB" w:rsidRDefault="00847DE8" w:rsidP="00EA6533">
                            <w:pPr>
                              <w:spacing w:line="240" w:lineRule="auto"/>
                              <w:contextualSpacing/>
                              <w:rPr>
                                <w:b/>
                                <w:sz w:val="20"/>
                                <w:szCs w:val="20"/>
                              </w:rPr>
                            </w:pPr>
                          </w:p>
                          <w:p w14:paraId="215F897E" w14:textId="1C337420" w:rsidR="00847DE8" w:rsidRPr="00A32DFB" w:rsidRDefault="00847DE8" w:rsidP="00EA6533">
                            <w:pPr>
                              <w:contextualSpacing/>
                              <w:rPr>
                                <w:b/>
                                <w:sz w:val="20"/>
                                <w:szCs w:val="20"/>
                              </w:rPr>
                            </w:pPr>
                            <w:r w:rsidRPr="00A32DFB">
                              <w:rPr>
                                <w:b/>
                                <w:sz w:val="20"/>
                                <w:szCs w:val="20"/>
                              </w:rPr>
                              <w:t>Situation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6pt;margin-top:29.95pt;width:6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" filled="f" stroked="f">
                <v:textbox inset=",7.2pt,,7.2pt">
                  <w:txbxContent>
                    <w:p w14:paraId="4A93CF13" w14:textId="61748F5A" w:rsidR="00847DE8" w:rsidRPr="00A32DFB" w:rsidRDefault="00847DE8" w:rsidP="00EA6533">
                      <w:pPr>
                        <w:spacing w:line="240" w:lineRule="auto"/>
                        <w:contextualSpacing/>
                        <w:rPr>
                          <w:b/>
                          <w:sz w:val="20"/>
                          <w:szCs w:val="20"/>
                        </w:rPr>
                      </w:pPr>
                      <w:r w:rsidRPr="00A32DFB">
                        <w:rPr>
                          <w:b/>
                          <w:sz w:val="20"/>
                          <w:szCs w:val="20"/>
                        </w:rPr>
                        <w:t>Situation 1</w:t>
                      </w:r>
                    </w:p>
                    <w:p w14:paraId="11C77D6E" w14:textId="77777777" w:rsidR="00847DE8" w:rsidRPr="00A32DFB" w:rsidRDefault="00847DE8" w:rsidP="00EA6533">
                      <w:pPr>
                        <w:spacing w:line="240" w:lineRule="auto"/>
                        <w:contextualSpacing/>
                        <w:rPr>
                          <w:b/>
                          <w:sz w:val="20"/>
                          <w:szCs w:val="20"/>
                        </w:rPr>
                      </w:pPr>
                    </w:p>
                    <w:p w14:paraId="237BDA5B" w14:textId="692A70BA" w:rsidR="00847DE8" w:rsidRPr="00A32DFB" w:rsidRDefault="00847DE8" w:rsidP="00EA6533">
                      <w:pPr>
                        <w:spacing w:line="240" w:lineRule="auto"/>
                        <w:contextualSpacing/>
                        <w:rPr>
                          <w:b/>
                          <w:sz w:val="20"/>
                          <w:szCs w:val="20"/>
                        </w:rPr>
                      </w:pPr>
                      <w:r w:rsidRPr="00A32DFB">
                        <w:rPr>
                          <w:b/>
                          <w:sz w:val="20"/>
                          <w:szCs w:val="20"/>
                        </w:rPr>
                        <w:t>Situation 2</w:t>
                      </w:r>
                    </w:p>
                    <w:p w14:paraId="4C285500" w14:textId="77777777" w:rsidR="00847DE8" w:rsidRPr="00A32DFB" w:rsidRDefault="00847DE8" w:rsidP="00EA6533">
                      <w:pPr>
                        <w:contextualSpacing/>
                        <w:rPr>
                          <w:b/>
                          <w:sz w:val="20"/>
                          <w:szCs w:val="20"/>
                        </w:rPr>
                      </w:pPr>
                    </w:p>
                    <w:p w14:paraId="71A250DB" w14:textId="77777777" w:rsidR="00847DE8" w:rsidRPr="00A32DFB" w:rsidRDefault="00847DE8" w:rsidP="00EA6533">
                      <w:pPr>
                        <w:spacing w:line="240" w:lineRule="auto"/>
                        <w:contextualSpacing/>
                        <w:rPr>
                          <w:b/>
                          <w:sz w:val="20"/>
                          <w:szCs w:val="20"/>
                        </w:rPr>
                      </w:pPr>
                    </w:p>
                    <w:p w14:paraId="215F897E" w14:textId="1C337420" w:rsidR="00847DE8" w:rsidRPr="00A32DFB" w:rsidRDefault="00847DE8" w:rsidP="00EA6533">
                      <w:pPr>
                        <w:contextualSpacing/>
                        <w:rPr>
                          <w:b/>
                          <w:sz w:val="20"/>
                          <w:szCs w:val="20"/>
                        </w:rPr>
                      </w:pPr>
                      <w:r w:rsidRPr="00A32DFB">
                        <w:rPr>
                          <w:b/>
                          <w:sz w:val="20"/>
                          <w:szCs w:val="20"/>
                        </w:rPr>
                        <w:t>Situation 3</w:t>
                      </w:r>
                    </w:p>
                  </w:txbxContent>
                </v:textbox>
                <w10:wrap type="tight"/>
              </v:shape>
            </w:pict>
          </mc:Fallback>
        </mc:AlternateContent>
      </w:r>
      <w:r w:rsidR="00030597">
        <w:rPr>
          <w:color w:val="000000"/>
          <w:sz w:val="20"/>
          <w:szCs w:val="20"/>
          <w:shd w:val="clear" w:color="auto" w:fill="FFFFFF"/>
        </w:rPr>
        <w:t>Dans leur demande de subvention, l</w:t>
      </w:r>
      <w:r w:rsidR="00B0294A">
        <w:rPr>
          <w:color w:val="000000"/>
          <w:sz w:val="20"/>
          <w:szCs w:val="20"/>
          <w:shd w:val="clear" w:color="auto" w:fill="FFFFFF"/>
        </w:rPr>
        <w:t>es promoteurs d</w:t>
      </w:r>
      <w:r w:rsidR="00EA6533">
        <w:rPr>
          <w:color w:val="000000"/>
          <w:sz w:val="20"/>
          <w:szCs w:val="20"/>
          <w:shd w:val="clear" w:color="auto" w:fill="FFFFFF"/>
        </w:rPr>
        <w:t>oivent</w:t>
      </w:r>
      <w:r w:rsidR="00B0294A">
        <w:rPr>
          <w:color w:val="000000"/>
          <w:sz w:val="20"/>
          <w:szCs w:val="20"/>
          <w:shd w:val="clear" w:color="auto" w:fill="FFFFFF"/>
        </w:rPr>
        <w:t xml:space="preserve"> </w:t>
      </w:r>
      <w:r w:rsidR="00030597">
        <w:rPr>
          <w:color w:val="000000"/>
          <w:sz w:val="20"/>
          <w:szCs w:val="20"/>
          <w:shd w:val="clear" w:color="auto" w:fill="FFFFFF"/>
        </w:rPr>
        <w:t xml:space="preserve">obligatoirement </w:t>
      </w:r>
      <w:r w:rsidR="00EA6533">
        <w:rPr>
          <w:color w:val="000000"/>
          <w:sz w:val="20"/>
          <w:szCs w:val="20"/>
          <w:shd w:val="clear" w:color="auto" w:fill="FFFFFF"/>
        </w:rPr>
        <w:t xml:space="preserve">informer Compétence Culture </w:t>
      </w:r>
      <w:r w:rsidR="00EA6533" w:rsidRPr="00030597">
        <w:rPr>
          <w:color w:val="000000"/>
          <w:sz w:val="20"/>
          <w:szCs w:val="20"/>
          <w:u w:val="single"/>
          <w:shd w:val="clear" w:color="auto" w:fill="FFFFFF"/>
        </w:rPr>
        <w:t>de la ou des</w:t>
      </w:r>
      <w:r w:rsidR="00EA6533">
        <w:rPr>
          <w:color w:val="000000"/>
          <w:sz w:val="20"/>
          <w:szCs w:val="20"/>
          <w:shd w:val="clear" w:color="auto" w:fill="FFFFFF"/>
        </w:rPr>
        <w:t xml:space="preserve"> situation</w:t>
      </w:r>
      <w:r w:rsidR="00030597">
        <w:rPr>
          <w:color w:val="000000"/>
          <w:sz w:val="20"/>
          <w:szCs w:val="20"/>
          <w:shd w:val="clear" w:color="auto" w:fill="FFFFFF"/>
        </w:rPr>
        <w:t>(</w:t>
      </w:r>
      <w:r w:rsidR="00EA6533">
        <w:rPr>
          <w:color w:val="000000"/>
          <w:sz w:val="20"/>
          <w:szCs w:val="20"/>
          <w:shd w:val="clear" w:color="auto" w:fill="FFFFFF"/>
        </w:rPr>
        <w:t>s</w:t>
      </w:r>
      <w:r w:rsidR="00030597">
        <w:rPr>
          <w:color w:val="000000"/>
          <w:sz w:val="20"/>
          <w:szCs w:val="20"/>
          <w:shd w:val="clear" w:color="auto" w:fill="FFFFFF"/>
        </w:rPr>
        <w:t>)</w:t>
      </w:r>
      <w:r w:rsidR="00EA6533">
        <w:rPr>
          <w:color w:val="000000"/>
          <w:sz w:val="20"/>
          <w:szCs w:val="20"/>
          <w:shd w:val="clear" w:color="auto" w:fill="FFFFFF"/>
        </w:rPr>
        <w:t xml:space="preserve"> qui correspond(ent) à leur réalité</w:t>
      </w:r>
      <w:r w:rsidR="008776AB">
        <w:rPr>
          <w:color w:val="000000"/>
          <w:sz w:val="20"/>
          <w:szCs w:val="20"/>
          <w:shd w:val="clear" w:color="auto" w:fill="FFFFFF"/>
        </w:rPr>
        <w:t>,</w:t>
      </w:r>
      <w:r w:rsidR="00EA6533">
        <w:rPr>
          <w:color w:val="000000"/>
          <w:sz w:val="20"/>
          <w:szCs w:val="20"/>
          <w:shd w:val="clear" w:color="auto" w:fill="FFFFFF"/>
        </w:rPr>
        <w:t xml:space="preserve"> selon le projet qu’ils souhaitent</w:t>
      </w:r>
      <w:r w:rsidR="008776AB">
        <w:rPr>
          <w:color w:val="000000"/>
          <w:sz w:val="20"/>
          <w:szCs w:val="20"/>
          <w:shd w:val="clear" w:color="auto" w:fill="FFFFFF"/>
        </w:rPr>
        <w:t xml:space="preserve"> </w:t>
      </w:r>
      <w:r w:rsidR="00EA6533">
        <w:rPr>
          <w:color w:val="000000"/>
          <w:sz w:val="20"/>
          <w:szCs w:val="20"/>
          <w:shd w:val="clear" w:color="auto" w:fill="FFFFFF"/>
        </w:rPr>
        <w:t>accomplir</w:t>
      </w:r>
      <w:r w:rsidR="00255252">
        <w:rPr>
          <w:color w:val="000000"/>
          <w:sz w:val="20"/>
          <w:szCs w:val="20"/>
          <w:shd w:val="clear" w:color="auto" w:fill="FFFFFF"/>
        </w:rPr>
        <w:t> :</w:t>
      </w:r>
    </w:p>
    <w:p w14:paraId="3328914F" w14:textId="56A0DA97" w:rsidR="00724727" w:rsidRPr="00CD2001" w:rsidRDefault="00EA6533" w:rsidP="003B056E">
      <w:pPr>
        <w:pStyle w:val="Paragraphedeliste"/>
        <w:shd w:val="clear" w:color="auto" w:fill="FFFFFF"/>
        <w:spacing w:after="0" w:line="240" w:lineRule="auto"/>
        <w:ind w:left="2835"/>
        <w:jc w:val="both"/>
        <w:rPr>
          <w:color w:val="000000"/>
          <w:sz w:val="20"/>
          <w:szCs w:val="20"/>
          <w:shd w:val="clear" w:color="auto" w:fill="FFFFFF"/>
        </w:rPr>
      </w:pPr>
      <w:r w:rsidRPr="00CD2001">
        <w:rPr>
          <w:color w:val="000000"/>
          <w:sz w:val="20"/>
          <w:szCs w:val="20"/>
          <w:shd w:val="clear" w:color="auto" w:fill="FFFFFF"/>
        </w:rPr>
        <w:t xml:space="preserve">Projet </w:t>
      </w:r>
      <w:r w:rsidR="00847DE8">
        <w:rPr>
          <w:color w:val="000000"/>
          <w:sz w:val="20"/>
          <w:szCs w:val="20"/>
          <w:shd w:val="clear" w:color="auto" w:fill="FFFFFF"/>
        </w:rPr>
        <w:t>pouvant débuter le 1</w:t>
      </w:r>
      <w:r w:rsidR="00847DE8" w:rsidRPr="00847DE8">
        <w:rPr>
          <w:color w:val="000000"/>
          <w:sz w:val="20"/>
          <w:szCs w:val="20"/>
          <w:shd w:val="clear" w:color="auto" w:fill="FFFFFF"/>
          <w:vertAlign w:val="superscript"/>
        </w:rPr>
        <w:t>er</w:t>
      </w:r>
      <w:r w:rsidR="00847DE8">
        <w:rPr>
          <w:color w:val="000000"/>
          <w:sz w:val="20"/>
          <w:szCs w:val="20"/>
          <w:shd w:val="clear" w:color="auto" w:fill="FFFFFF"/>
        </w:rPr>
        <w:t xml:space="preserve"> juillet 2015</w:t>
      </w:r>
      <w:r w:rsidR="00255252" w:rsidRPr="00CD2001">
        <w:rPr>
          <w:color w:val="000000"/>
          <w:sz w:val="20"/>
          <w:szCs w:val="20"/>
          <w:shd w:val="clear" w:color="auto" w:fill="FFFFFF"/>
        </w:rPr>
        <w:t xml:space="preserve"> </w:t>
      </w:r>
    </w:p>
    <w:p w14:paraId="2D23A972" w14:textId="77777777" w:rsidR="00EA6533" w:rsidRPr="00CD2001" w:rsidRDefault="00EA6533" w:rsidP="003B056E">
      <w:pPr>
        <w:pStyle w:val="Paragraphedeliste"/>
        <w:shd w:val="clear" w:color="auto" w:fill="FFFFFF"/>
        <w:spacing w:after="0" w:line="240" w:lineRule="auto"/>
        <w:ind w:left="2835"/>
        <w:jc w:val="both"/>
        <w:rPr>
          <w:color w:val="000000"/>
          <w:sz w:val="20"/>
          <w:szCs w:val="20"/>
          <w:shd w:val="clear" w:color="auto" w:fill="FFFFFF"/>
        </w:rPr>
      </w:pPr>
    </w:p>
    <w:p w14:paraId="365B62B6" w14:textId="1712BE55" w:rsidR="00724727" w:rsidRPr="002213EA" w:rsidRDefault="00EA6533" w:rsidP="003B056E">
      <w:pPr>
        <w:pStyle w:val="Paragraphedeliste"/>
        <w:shd w:val="clear" w:color="auto" w:fill="FFFFFF"/>
        <w:spacing w:after="0" w:line="240" w:lineRule="auto"/>
        <w:ind w:left="2835"/>
        <w:jc w:val="both"/>
        <w:rPr>
          <w:color w:val="4F81BD" w:themeColor="accent1"/>
          <w:sz w:val="20"/>
          <w:szCs w:val="20"/>
          <w:shd w:val="clear" w:color="auto" w:fill="FFFFFF"/>
        </w:rPr>
      </w:pPr>
      <w:r w:rsidRPr="00CD2001">
        <w:rPr>
          <w:color w:val="000000"/>
          <w:sz w:val="20"/>
          <w:szCs w:val="20"/>
          <w:shd w:val="clear" w:color="auto" w:fill="FFFFFF"/>
        </w:rPr>
        <w:t xml:space="preserve">Projet </w:t>
      </w:r>
      <w:r w:rsidR="00847DE8">
        <w:rPr>
          <w:color w:val="000000"/>
          <w:sz w:val="20"/>
          <w:szCs w:val="20"/>
          <w:shd w:val="clear" w:color="auto" w:fill="FFFFFF"/>
        </w:rPr>
        <w:t>pouvant débuter après le 1</w:t>
      </w:r>
      <w:r w:rsidR="00847DE8" w:rsidRPr="00847DE8">
        <w:rPr>
          <w:color w:val="000000"/>
          <w:sz w:val="20"/>
          <w:szCs w:val="20"/>
          <w:shd w:val="clear" w:color="auto" w:fill="FFFFFF"/>
          <w:vertAlign w:val="superscript"/>
        </w:rPr>
        <w:t>er</w:t>
      </w:r>
      <w:r w:rsidR="00847DE8">
        <w:rPr>
          <w:color w:val="000000"/>
          <w:sz w:val="20"/>
          <w:szCs w:val="20"/>
          <w:shd w:val="clear" w:color="auto" w:fill="FFFFFF"/>
        </w:rPr>
        <w:t xml:space="preserve"> avril 2016</w:t>
      </w:r>
    </w:p>
    <w:p w14:paraId="4251D1FE" w14:textId="77777777" w:rsidR="00EA6533" w:rsidRPr="00CD2001" w:rsidRDefault="00EA6533" w:rsidP="003B056E">
      <w:pPr>
        <w:pStyle w:val="Paragraphedeliste"/>
        <w:shd w:val="clear" w:color="auto" w:fill="FFFFFF"/>
        <w:spacing w:after="0" w:line="240" w:lineRule="auto"/>
        <w:ind w:left="2835"/>
        <w:jc w:val="both"/>
        <w:rPr>
          <w:color w:val="000000"/>
          <w:sz w:val="20"/>
          <w:szCs w:val="20"/>
          <w:shd w:val="clear" w:color="auto" w:fill="FFFFFF"/>
        </w:rPr>
      </w:pPr>
    </w:p>
    <w:p w14:paraId="6AE69FE1" w14:textId="6703AEF5" w:rsidR="00255252" w:rsidRPr="00CD2001" w:rsidRDefault="00030597" w:rsidP="003B056E">
      <w:pPr>
        <w:pStyle w:val="Paragraphedeliste"/>
        <w:shd w:val="clear" w:color="auto" w:fill="FFFFFF"/>
        <w:spacing w:after="0" w:line="240" w:lineRule="auto"/>
        <w:ind w:left="2835"/>
        <w:jc w:val="both"/>
        <w:rPr>
          <w:color w:val="000000"/>
          <w:sz w:val="20"/>
          <w:szCs w:val="20"/>
          <w:shd w:val="clear" w:color="auto" w:fill="FFFFFF"/>
        </w:rPr>
      </w:pPr>
      <w:r w:rsidRPr="00CD2001">
        <w:rPr>
          <w:color w:val="000000"/>
          <w:sz w:val="20"/>
          <w:szCs w:val="20"/>
          <w:shd w:val="clear" w:color="auto" w:fill="FFFFFF"/>
        </w:rPr>
        <w:t>Le promoteur présentera</w:t>
      </w:r>
      <w:r w:rsidR="00255252" w:rsidRPr="00CD2001">
        <w:rPr>
          <w:color w:val="000000"/>
          <w:sz w:val="20"/>
          <w:szCs w:val="20"/>
          <w:shd w:val="clear" w:color="auto" w:fill="FFFFFF"/>
        </w:rPr>
        <w:t xml:space="preserve"> d’ici le 1</w:t>
      </w:r>
      <w:r w:rsidR="00255252" w:rsidRPr="00BD6D13">
        <w:rPr>
          <w:color w:val="000000"/>
          <w:sz w:val="20"/>
          <w:szCs w:val="20"/>
          <w:shd w:val="clear" w:color="auto" w:fill="FFFFFF"/>
          <w:vertAlign w:val="superscript"/>
        </w:rPr>
        <w:t>er</w:t>
      </w:r>
      <w:r w:rsidR="00BD6D13">
        <w:rPr>
          <w:color w:val="000000"/>
          <w:sz w:val="20"/>
          <w:szCs w:val="20"/>
          <w:shd w:val="clear" w:color="auto" w:fill="FFFFFF"/>
        </w:rPr>
        <w:t xml:space="preserve"> </w:t>
      </w:r>
      <w:bookmarkStart w:id="6" w:name="_GoBack"/>
      <w:bookmarkEnd w:id="6"/>
      <w:r w:rsidR="00255252" w:rsidRPr="00CD2001">
        <w:rPr>
          <w:color w:val="000000"/>
          <w:sz w:val="20"/>
          <w:szCs w:val="20"/>
          <w:shd w:val="clear" w:color="auto" w:fill="FFFFFF"/>
        </w:rPr>
        <w:t xml:space="preserve">août 2015 une ébauche pour un second projet </w:t>
      </w:r>
      <w:r w:rsidR="00847DE8">
        <w:rPr>
          <w:color w:val="000000"/>
          <w:sz w:val="20"/>
          <w:szCs w:val="20"/>
          <w:shd w:val="clear" w:color="auto" w:fill="FFFFFF"/>
        </w:rPr>
        <w:t>pouvant débuter après le 1</w:t>
      </w:r>
      <w:r w:rsidR="00847DE8" w:rsidRPr="00847DE8">
        <w:rPr>
          <w:color w:val="000000"/>
          <w:sz w:val="20"/>
          <w:szCs w:val="20"/>
          <w:shd w:val="clear" w:color="auto" w:fill="FFFFFF"/>
          <w:vertAlign w:val="superscript"/>
        </w:rPr>
        <w:t>er</w:t>
      </w:r>
      <w:r w:rsidR="00847DE8">
        <w:rPr>
          <w:color w:val="000000"/>
          <w:sz w:val="20"/>
          <w:szCs w:val="20"/>
          <w:shd w:val="clear" w:color="auto" w:fill="FFFFFF"/>
        </w:rPr>
        <w:t xml:space="preserve"> avril 2016</w:t>
      </w:r>
    </w:p>
    <w:p w14:paraId="03B6048E" w14:textId="7A2384C9" w:rsidR="00EA6533" w:rsidRDefault="00511982" w:rsidP="003B056E">
      <w:pPr>
        <w:pStyle w:val="Paragraphedeliste"/>
        <w:shd w:val="clear" w:color="auto" w:fill="FFFFFF"/>
        <w:spacing w:after="0" w:line="240" w:lineRule="auto"/>
        <w:ind w:left="1800"/>
        <w:jc w:val="both"/>
        <w:rPr>
          <w:rFonts w:ascii="Arial" w:eastAsia="Times New Roman" w:hAnsi="Arial" w:cs="Arial"/>
          <w:color w:val="222222"/>
          <w:sz w:val="21"/>
          <w:szCs w:val="21"/>
          <w:lang w:eastAsia="fr-CA"/>
        </w:rPr>
      </w:pPr>
      <w:r>
        <w:rPr>
          <w:noProof/>
          <w:sz w:val="20"/>
          <w:szCs w:val="20"/>
          <w:lang w:val="fr-FR" w:eastAsia="fr-FR"/>
        </w:rPr>
        <mc:AlternateContent>
          <mc:Choice Requires="wps">
            <w:drawing>
              <wp:anchor distT="0" distB="0" distL="114300" distR="114300" simplePos="0" relativeHeight="251667456" behindDoc="0" locked="0" layoutInCell="1" allowOverlap="1" wp14:anchorId="178D9571" wp14:editId="3D48C348">
                <wp:simplePos x="0" y="0"/>
                <wp:positionH relativeFrom="column">
                  <wp:posOffset>0</wp:posOffset>
                </wp:positionH>
                <wp:positionV relativeFrom="paragraph">
                  <wp:posOffset>290830</wp:posOffset>
                </wp:positionV>
                <wp:extent cx="5938520" cy="744855"/>
                <wp:effectExtent l="0" t="0" r="30480" b="17145"/>
                <wp:wrapTight wrapText="bothSides">
                  <wp:wrapPolygon edited="0">
                    <wp:start x="0" y="0"/>
                    <wp:lineTo x="0" y="21361"/>
                    <wp:lineTo x="21618" y="21361"/>
                    <wp:lineTo x="21618" y="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74485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EA25E43" w14:textId="3203E7FB" w:rsidR="00847DE8" w:rsidRPr="00C3603A" w:rsidRDefault="00847DE8" w:rsidP="00B31A53">
                            <w:pPr>
                              <w:jc w:val="both"/>
                              <w:rPr>
                                <w:rFonts w:cs="Times New Roman"/>
                                <w:color w:val="4F81BD" w:themeColor="accent1"/>
                                <w:sz w:val="20"/>
                                <w:szCs w:val="26"/>
                              </w:rPr>
                            </w:pPr>
                            <w:r w:rsidRPr="00C3603A">
                              <w:rPr>
                                <w:rFonts w:cs="Times New Roman"/>
                                <w:color w:val="4F81BD" w:themeColor="accent1"/>
                                <w:sz w:val="20"/>
                                <w:szCs w:val="26"/>
                              </w:rPr>
                              <w:t xml:space="preserve">Les investissements dans le cadre du PCNQ n’étant pas encore connus pour 2016-2017, Compétence Culture doit </w:t>
                            </w:r>
                            <w:r w:rsidRPr="00CD2001">
                              <w:rPr>
                                <w:rFonts w:cs="Times New Roman"/>
                                <w:color w:val="4F81BD" w:themeColor="accent1"/>
                                <w:sz w:val="20"/>
                                <w:szCs w:val="26"/>
                              </w:rPr>
                              <w:t>d’ores</w:t>
                            </w:r>
                            <w:r w:rsidRPr="00C3603A">
                              <w:rPr>
                                <w:rFonts w:cs="Times New Roman"/>
                                <w:color w:val="4F81BD" w:themeColor="accent1"/>
                                <w:sz w:val="20"/>
                                <w:szCs w:val="26"/>
                              </w:rPr>
                              <w:t xml:space="preserve"> et déjà estimer les besoins afin de les communiquer au ministère de la Culture et des communications (MCC).</w:t>
                            </w:r>
                          </w:p>
                          <w:p w14:paraId="3607332A" w14:textId="77777777" w:rsidR="00847DE8" w:rsidRPr="000277AC" w:rsidRDefault="00847DE8" w:rsidP="00B418B3">
                            <w:pPr>
                              <w:rPr>
                                <w:color w:val="4F81BD" w:themeColor="accent1"/>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0;margin-top:22.9pt;width:467.6pt;height:5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" filled="f" strokecolor="blue">
                <v:textbox inset=",7.2pt,,7.2pt">
                  <w:txbxContent>
                    <w:p w14:paraId="7EA25E43" w14:textId="3203E7FB" w:rsidR="00847DE8" w:rsidRPr="00C3603A" w:rsidRDefault="00847DE8" w:rsidP="00B31A53">
                      <w:pPr>
                        <w:jc w:val="both"/>
                        <w:rPr>
                          <w:rFonts w:cs="Times New Roman"/>
                          <w:color w:val="4F81BD" w:themeColor="accent1"/>
                          <w:sz w:val="20"/>
                          <w:szCs w:val="26"/>
                        </w:rPr>
                      </w:pPr>
                      <w:r w:rsidRPr="00C3603A">
                        <w:rPr>
                          <w:rFonts w:cs="Times New Roman"/>
                          <w:color w:val="4F81BD" w:themeColor="accent1"/>
                          <w:sz w:val="20"/>
                          <w:szCs w:val="26"/>
                        </w:rPr>
                        <w:t xml:space="preserve">Les investissements dans le cadre du PCNQ n’étant pas encore connus pour 2016-2017, Compétence Culture doit </w:t>
                      </w:r>
                      <w:r w:rsidRPr="00CD2001">
                        <w:rPr>
                          <w:rFonts w:cs="Times New Roman"/>
                          <w:color w:val="4F81BD" w:themeColor="accent1"/>
                          <w:sz w:val="20"/>
                          <w:szCs w:val="26"/>
                        </w:rPr>
                        <w:t>d’ores</w:t>
                      </w:r>
                      <w:r w:rsidRPr="00C3603A">
                        <w:rPr>
                          <w:rFonts w:cs="Times New Roman"/>
                          <w:color w:val="4F81BD" w:themeColor="accent1"/>
                          <w:sz w:val="20"/>
                          <w:szCs w:val="26"/>
                        </w:rPr>
                        <w:t xml:space="preserve"> et déjà estimer les besoins afin de les communiquer au ministère de la Culture et des communications (MCC).</w:t>
                      </w:r>
                    </w:p>
                    <w:p w14:paraId="3607332A" w14:textId="77777777" w:rsidR="00847DE8" w:rsidRPr="000277AC" w:rsidRDefault="00847DE8" w:rsidP="00B418B3">
                      <w:pPr>
                        <w:rPr>
                          <w:color w:val="4F81BD" w:themeColor="accent1"/>
                          <w:sz w:val="20"/>
                        </w:rPr>
                      </w:pPr>
                    </w:p>
                  </w:txbxContent>
                </v:textbox>
                <w10:wrap type="tight"/>
              </v:shape>
            </w:pict>
          </mc:Fallback>
        </mc:AlternateContent>
      </w:r>
    </w:p>
    <w:p w14:paraId="6354D345" w14:textId="77777777" w:rsidR="00134389" w:rsidRDefault="00134389" w:rsidP="0074617F">
      <w:pPr>
        <w:shd w:val="clear" w:color="auto" w:fill="FFFFFF"/>
        <w:spacing w:before="120" w:after="120" w:line="360" w:lineRule="auto"/>
        <w:jc w:val="both"/>
        <w:rPr>
          <w:rFonts w:ascii="Arial" w:eastAsia="Times New Roman" w:hAnsi="Arial" w:cs="Arial"/>
          <w:color w:val="222222"/>
          <w:sz w:val="21"/>
          <w:szCs w:val="21"/>
          <w:lang w:eastAsia="fr-CA"/>
        </w:rPr>
      </w:pPr>
    </w:p>
    <w:p w14:paraId="7399EF6E" w14:textId="77777777" w:rsidR="00AE58BB" w:rsidRPr="00973F73" w:rsidRDefault="00AE58BB" w:rsidP="0074617F">
      <w:pPr>
        <w:shd w:val="clear" w:color="auto" w:fill="FFFFFF"/>
        <w:spacing w:before="120" w:after="120" w:line="360" w:lineRule="auto"/>
        <w:jc w:val="both"/>
        <w:rPr>
          <w:rFonts w:eastAsia="Times New Roman" w:cs="Times New Roman"/>
          <w:b/>
          <w:bCs/>
          <w:color w:val="000000"/>
          <w:sz w:val="20"/>
          <w:szCs w:val="20"/>
          <w:lang w:eastAsia="fr-CA"/>
        </w:rPr>
      </w:pPr>
      <w:r w:rsidRPr="00973F73">
        <w:rPr>
          <w:rFonts w:eastAsia="Times New Roman" w:cs="Times New Roman"/>
          <w:b/>
          <w:bCs/>
          <w:color w:val="000000"/>
          <w:sz w:val="20"/>
          <w:szCs w:val="20"/>
          <w:lang w:eastAsia="fr-CA"/>
        </w:rPr>
        <w:t>Admissibilité</w:t>
      </w:r>
    </w:p>
    <w:p w14:paraId="64973F62" w14:textId="2283AEA0" w:rsidR="003E1CFE" w:rsidRPr="00CD2001" w:rsidRDefault="00CD2001" w:rsidP="00CD2001">
      <w:pPr>
        <w:pStyle w:val="NormalWeb"/>
        <w:spacing w:before="120" w:after="120" w:line="276" w:lineRule="auto"/>
        <w:jc w:val="both"/>
        <w:rPr>
          <w:rFonts w:asciiTheme="minorHAnsi" w:hAnsiTheme="minorHAnsi"/>
          <w:color w:val="000000"/>
          <w:sz w:val="20"/>
          <w:szCs w:val="20"/>
        </w:rPr>
      </w:pPr>
      <w:r>
        <w:rPr>
          <w:rFonts w:asciiTheme="minorHAnsi" w:hAnsiTheme="minorHAnsi"/>
          <w:color w:val="000000"/>
          <w:sz w:val="20"/>
          <w:szCs w:val="20"/>
        </w:rPr>
        <w:t>Ce</w:t>
      </w:r>
      <w:r w:rsidR="002213EA">
        <w:rPr>
          <w:rFonts w:asciiTheme="minorHAnsi" w:hAnsiTheme="minorHAnsi"/>
          <w:color w:val="000000"/>
          <w:sz w:val="20"/>
          <w:szCs w:val="20"/>
        </w:rPr>
        <w:t xml:space="preserve">t appel de projets </w:t>
      </w:r>
      <w:r>
        <w:rPr>
          <w:rFonts w:asciiTheme="minorHAnsi" w:hAnsiTheme="minorHAnsi"/>
          <w:color w:val="000000"/>
          <w:sz w:val="20"/>
          <w:szCs w:val="20"/>
        </w:rPr>
        <w:t xml:space="preserve">s’adresse aux </w:t>
      </w:r>
      <w:r w:rsidRPr="00973F73">
        <w:rPr>
          <w:rFonts w:asciiTheme="minorHAnsi" w:hAnsiTheme="minorHAnsi"/>
          <w:color w:val="000000"/>
          <w:sz w:val="20"/>
          <w:szCs w:val="20"/>
        </w:rPr>
        <w:t>membres de</w:t>
      </w:r>
      <w:r>
        <w:rPr>
          <w:rFonts w:asciiTheme="minorHAnsi" w:hAnsiTheme="minorHAnsi"/>
          <w:color w:val="000000"/>
          <w:sz w:val="20"/>
          <w:szCs w:val="20"/>
        </w:rPr>
        <w:t xml:space="preserve"> Compétence Culture</w:t>
      </w:r>
      <w:r w:rsidRPr="00973F73">
        <w:rPr>
          <w:rFonts w:asciiTheme="minorHAnsi" w:hAnsiTheme="minorHAnsi"/>
          <w:color w:val="000000"/>
          <w:sz w:val="20"/>
          <w:szCs w:val="20"/>
        </w:rPr>
        <w:t>, incluant Compétence Culture</w:t>
      </w:r>
      <w:r w:rsidR="002213EA">
        <w:rPr>
          <w:rFonts w:asciiTheme="minorHAnsi" w:hAnsiTheme="minorHAnsi"/>
          <w:color w:val="000000"/>
          <w:sz w:val="20"/>
          <w:szCs w:val="20"/>
        </w:rPr>
        <w:t>.</w:t>
      </w:r>
    </w:p>
    <w:p w14:paraId="121A1E8E" w14:textId="77777777" w:rsidR="00A61613" w:rsidRDefault="00A61613" w:rsidP="003B056E">
      <w:pPr>
        <w:shd w:val="clear" w:color="auto" w:fill="FFFFFF"/>
        <w:spacing w:before="120" w:after="120" w:line="240" w:lineRule="auto"/>
        <w:contextualSpacing/>
        <w:jc w:val="both"/>
        <w:rPr>
          <w:rFonts w:eastAsia="Times New Roman" w:cs="Times New Roman"/>
          <w:b/>
          <w:bCs/>
          <w:color w:val="000000"/>
          <w:sz w:val="20"/>
          <w:szCs w:val="20"/>
          <w:lang w:eastAsia="fr-CA"/>
        </w:rPr>
      </w:pPr>
    </w:p>
    <w:p w14:paraId="305335BE" w14:textId="77777777" w:rsidR="003E1CFE" w:rsidRDefault="00AE58BB" w:rsidP="003B056E">
      <w:pPr>
        <w:shd w:val="clear" w:color="auto" w:fill="FFFFFF"/>
        <w:spacing w:before="120" w:after="120" w:line="240" w:lineRule="auto"/>
        <w:contextualSpacing/>
        <w:jc w:val="both"/>
        <w:rPr>
          <w:rFonts w:eastAsia="Times New Roman" w:cs="Times New Roman"/>
          <w:b/>
          <w:bCs/>
          <w:color w:val="000000"/>
          <w:sz w:val="20"/>
          <w:szCs w:val="20"/>
          <w:lang w:eastAsia="fr-CA"/>
        </w:rPr>
      </w:pPr>
      <w:r w:rsidRPr="00973F73">
        <w:rPr>
          <w:rFonts w:eastAsia="Times New Roman" w:cs="Times New Roman"/>
          <w:b/>
          <w:bCs/>
          <w:color w:val="000000"/>
          <w:sz w:val="20"/>
          <w:szCs w:val="20"/>
          <w:lang w:eastAsia="fr-CA"/>
        </w:rPr>
        <w:t>Inadmissibilité</w:t>
      </w:r>
    </w:p>
    <w:p w14:paraId="034174B2" w14:textId="77777777" w:rsidR="00AE58BB" w:rsidRPr="003E1CFE" w:rsidRDefault="00AE58BB" w:rsidP="003B056E">
      <w:pPr>
        <w:shd w:val="clear" w:color="auto" w:fill="FFFFFF"/>
        <w:spacing w:before="120" w:after="120" w:line="240" w:lineRule="auto"/>
        <w:jc w:val="both"/>
        <w:rPr>
          <w:rFonts w:eastAsia="Times New Roman" w:cs="Times New Roman"/>
          <w:b/>
          <w:bCs/>
          <w:color w:val="000000"/>
          <w:sz w:val="20"/>
          <w:szCs w:val="20"/>
          <w:lang w:eastAsia="fr-CA"/>
        </w:rPr>
      </w:pPr>
      <w:r w:rsidRPr="00973F73">
        <w:rPr>
          <w:rFonts w:eastAsia="Times New Roman" w:cs="Times New Roman"/>
          <w:color w:val="000000"/>
          <w:sz w:val="20"/>
          <w:szCs w:val="20"/>
          <w:lang w:eastAsia="fr-CA"/>
        </w:rPr>
        <w:br/>
        <w:t>Ne sont pas admissibles à ce soutien:</w:t>
      </w:r>
    </w:p>
    <w:p w14:paraId="01268CC3" w14:textId="736C5AFA" w:rsidR="00973F73" w:rsidRDefault="00973F73" w:rsidP="003B056E">
      <w:pPr>
        <w:numPr>
          <w:ilvl w:val="0"/>
          <w:numId w:val="2"/>
        </w:numPr>
        <w:shd w:val="clear" w:color="auto" w:fill="FFFFFF"/>
        <w:spacing w:before="90" w:after="0" w:line="240" w:lineRule="auto"/>
        <w:ind w:left="90"/>
        <w:jc w:val="both"/>
        <w:rPr>
          <w:rFonts w:eastAsia="Times New Roman" w:cs="Times New Roman"/>
          <w:color w:val="000000"/>
          <w:sz w:val="20"/>
          <w:szCs w:val="20"/>
          <w:lang w:eastAsia="fr-CA"/>
        </w:rPr>
      </w:pPr>
      <w:r>
        <w:rPr>
          <w:rFonts w:eastAsia="Times New Roman" w:cs="Times New Roman"/>
          <w:color w:val="000000"/>
          <w:sz w:val="20"/>
          <w:szCs w:val="20"/>
          <w:lang w:eastAsia="fr-CA"/>
        </w:rPr>
        <w:t>les projets s’inscrivant dans les acti</w:t>
      </w:r>
      <w:r w:rsidR="00ED1660">
        <w:rPr>
          <w:rFonts w:eastAsia="Times New Roman" w:cs="Times New Roman"/>
          <w:color w:val="000000"/>
          <w:sz w:val="20"/>
          <w:szCs w:val="20"/>
          <w:lang w:eastAsia="fr-CA"/>
        </w:rPr>
        <w:t xml:space="preserve">vités régulières du </w:t>
      </w:r>
      <w:r w:rsidR="001F1D96">
        <w:rPr>
          <w:rFonts w:eastAsia="Times New Roman" w:cs="Times New Roman"/>
          <w:color w:val="000000"/>
          <w:sz w:val="20"/>
          <w:szCs w:val="20"/>
          <w:lang w:eastAsia="fr-CA"/>
        </w:rPr>
        <w:t>promoteur</w:t>
      </w:r>
      <w:r w:rsidR="002219E2">
        <w:rPr>
          <w:rFonts w:eastAsia="Times New Roman" w:cs="Times New Roman"/>
          <w:color w:val="000000"/>
          <w:sz w:val="20"/>
          <w:szCs w:val="20"/>
          <w:lang w:eastAsia="fr-CA"/>
        </w:rPr>
        <w:t xml:space="preserve"> (incluant les activités de formation </w:t>
      </w:r>
      <w:r w:rsidR="00C527A2">
        <w:rPr>
          <w:rFonts w:eastAsia="Times New Roman" w:cs="Times New Roman"/>
          <w:color w:val="000000"/>
          <w:sz w:val="20"/>
          <w:szCs w:val="20"/>
          <w:lang w:eastAsia="fr-CA"/>
        </w:rPr>
        <w:t>admissibles au financement par d’</w:t>
      </w:r>
      <w:r w:rsidR="002219E2">
        <w:rPr>
          <w:rFonts w:eastAsia="Times New Roman" w:cs="Times New Roman"/>
          <w:color w:val="000000"/>
          <w:sz w:val="20"/>
          <w:szCs w:val="20"/>
          <w:lang w:eastAsia="fr-CA"/>
        </w:rPr>
        <w:t>autres bailleurs de fonds, même si elles concernent les compétences numériques)</w:t>
      </w:r>
      <w:r w:rsidR="00C527A2">
        <w:rPr>
          <w:rFonts w:eastAsia="Times New Roman" w:cs="Times New Roman"/>
          <w:color w:val="000000"/>
          <w:sz w:val="20"/>
          <w:szCs w:val="20"/>
          <w:lang w:eastAsia="fr-CA"/>
        </w:rPr>
        <w:t>;</w:t>
      </w:r>
    </w:p>
    <w:p w14:paraId="3EF2BBE1" w14:textId="3C90C243" w:rsidR="006711F7" w:rsidRDefault="00973F73" w:rsidP="003B056E">
      <w:pPr>
        <w:numPr>
          <w:ilvl w:val="0"/>
          <w:numId w:val="2"/>
        </w:numPr>
        <w:shd w:val="clear" w:color="auto" w:fill="FFFFFF"/>
        <w:spacing w:before="90" w:after="0" w:line="240" w:lineRule="auto"/>
        <w:ind w:left="90"/>
        <w:jc w:val="both"/>
        <w:rPr>
          <w:rFonts w:eastAsia="Times New Roman" w:cs="Times New Roman"/>
          <w:color w:val="000000"/>
          <w:sz w:val="20"/>
          <w:szCs w:val="20"/>
          <w:lang w:eastAsia="fr-CA"/>
        </w:rPr>
      </w:pPr>
      <w:r w:rsidRPr="00452292">
        <w:rPr>
          <w:rFonts w:eastAsia="Times New Roman" w:cs="Times New Roman"/>
          <w:sz w:val="20"/>
          <w:szCs w:val="20"/>
          <w:lang w:eastAsia="fr-CA"/>
        </w:rPr>
        <w:t>l</w:t>
      </w:r>
      <w:r w:rsidR="00AE58BB" w:rsidRPr="00452292">
        <w:rPr>
          <w:rFonts w:eastAsia="Times New Roman" w:cs="Times New Roman"/>
          <w:sz w:val="20"/>
          <w:szCs w:val="20"/>
          <w:lang w:eastAsia="fr-CA"/>
        </w:rPr>
        <w:t xml:space="preserve">es projets déjà </w:t>
      </w:r>
      <w:r w:rsidR="00D62CE6" w:rsidRPr="00452292">
        <w:rPr>
          <w:rFonts w:eastAsia="Times New Roman" w:cs="Times New Roman"/>
          <w:sz w:val="20"/>
          <w:szCs w:val="20"/>
          <w:lang w:eastAsia="fr-CA"/>
        </w:rPr>
        <w:t>en cours</w:t>
      </w:r>
      <w:r w:rsidR="00D62CE6" w:rsidRPr="00D62CE6">
        <w:rPr>
          <w:rFonts w:eastAsia="Times New Roman" w:cs="Times New Roman"/>
          <w:color w:val="FF0000"/>
          <w:sz w:val="20"/>
          <w:szCs w:val="20"/>
          <w:lang w:eastAsia="fr-CA"/>
        </w:rPr>
        <w:t xml:space="preserve"> </w:t>
      </w:r>
      <w:r w:rsidR="00D62CE6">
        <w:rPr>
          <w:rFonts w:eastAsia="Times New Roman" w:cs="Times New Roman"/>
          <w:color w:val="000000"/>
          <w:sz w:val="20"/>
          <w:szCs w:val="20"/>
          <w:lang w:eastAsia="fr-CA"/>
        </w:rPr>
        <w:t xml:space="preserve">ou </w:t>
      </w:r>
      <w:r w:rsidR="00AE58BB" w:rsidRPr="00973F73">
        <w:rPr>
          <w:rFonts w:eastAsia="Times New Roman" w:cs="Times New Roman"/>
          <w:color w:val="000000"/>
          <w:sz w:val="20"/>
          <w:szCs w:val="20"/>
          <w:lang w:eastAsia="fr-CA"/>
        </w:rPr>
        <w:t>réalisés au moment du dépôt de la demande;</w:t>
      </w:r>
    </w:p>
    <w:p w14:paraId="011E8991" w14:textId="6F75C225" w:rsidR="00C527A2" w:rsidRDefault="006711F7" w:rsidP="003B056E">
      <w:pPr>
        <w:numPr>
          <w:ilvl w:val="0"/>
          <w:numId w:val="2"/>
        </w:numPr>
        <w:shd w:val="clear" w:color="auto" w:fill="FFFFFF"/>
        <w:spacing w:before="90" w:after="0" w:line="240" w:lineRule="auto"/>
        <w:ind w:left="90"/>
        <w:jc w:val="both"/>
        <w:rPr>
          <w:rFonts w:eastAsia="Times New Roman" w:cs="Times New Roman"/>
          <w:color w:val="000000"/>
          <w:sz w:val="20"/>
          <w:szCs w:val="20"/>
          <w:lang w:eastAsia="fr-CA"/>
        </w:rPr>
      </w:pPr>
      <w:r>
        <w:rPr>
          <w:rFonts w:eastAsia="Times New Roman" w:cs="Times New Roman"/>
          <w:color w:val="000000"/>
          <w:sz w:val="20"/>
          <w:szCs w:val="20"/>
          <w:lang w:eastAsia="fr-CA"/>
        </w:rPr>
        <w:t>les projets de nature récurrente</w:t>
      </w:r>
      <w:r w:rsidR="00524912">
        <w:rPr>
          <w:rFonts w:eastAsia="Times New Roman" w:cs="Times New Roman"/>
          <w:color w:val="000000"/>
          <w:sz w:val="20"/>
          <w:szCs w:val="20"/>
          <w:lang w:eastAsia="fr-CA"/>
        </w:rPr>
        <w:t xml:space="preserve"> (un projet obtenant le financement du PCNQ ne pourra pas être redéposé ultérieurement dans le PCNQ.</w:t>
      </w:r>
      <w:r w:rsidR="00524912" w:rsidRPr="00524912">
        <w:rPr>
          <w:rFonts w:eastAsia="Times New Roman" w:cs="Times New Roman"/>
          <w:color w:val="000000"/>
          <w:sz w:val="20"/>
          <w:szCs w:val="20"/>
          <w:lang w:eastAsia="fr-CA"/>
        </w:rPr>
        <w:t xml:space="preserve"> </w:t>
      </w:r>
      <w:r w:rsidR="00BC70AF" w:rsidRPr="00BC70AF">
        <w:rPr>
          <w:rFonts w:eastAsia="Times New Roman" w:cs="Times New Roman"/>
          <w:color w:val="000000"/>
          <w:sz w:val="20"/>
          <w:szCs w:val="20"/>
          <w:lang w:eastAsia="fr-CA"/>
        </w:rPr>
        <w:t>Toutefois, des projets pluriannuels évoluant en différentes ph</w:t>
      </w:r>
      <w:r w:rsidR="00582D06">
        <w:rPr>
          <w:rFonts w:eastAsia="Times New Roman" w:cs="Times New Roman"/>
          <w:color w:val="000000"/>
          <w:sz w:val="20"/>
          <w:szCs w:val="20"/>
          <w:lang w:eastAsia="fr-CA"/>
        </w:rPr>
        <w:t>ases pourraient être accueillis</w:t>
      </w:r>
      <w:r w:rsidR="00ED1660">
        <w:rPr>
          <w:rFonts w:eastAsia="Times New Roman" w:cs="Times New Roman"/>
          <w:color w:val="000000"/>
          <w:sz w:val="20"/>
          <w:szCs w:val="20"/>
          <w:lang w:eastAsia="fr-CA"/>
        </w:rPr>
        <w:t>)</w:t>
      </w:r>
      <w:r w:rsidR="00524912">
        <w:rPr>
          <w:rFonts w:eastAsia="Times New Roman" w:cs="Times New Roman"/>
          <w:color w:val="000000"/>
          <w:sz w:val="20"/>
          <w:szCs w:val="20"/>
          <w:lang w:eastAsia="fr-CA"/>
        </w:rPr>
        <w:t>;</w:t>
      </w:r>
    </w:p>
    <w:p w14:paraId="669AABD3" w14:textId="2B081DBD" w:rsidR="00A32DFB" w:rsidRPr="0074617F" w:rsidRDefault="00BC70AF" w:rsidP="0074617F">
      <w:pPr>
        <w:numPr>
          <w:ilvl w:val="0"/>
          <w:numId w:val="2"/>
        </w:numPr>
        <w:shd w:val="clear" w:color="auto" w:fill="FFFFFF"/>
        <w:spacing w:before="90" w:after="0"/>
        <w:ind w:left="90"/>
        <w:jc w:val="both"/>
        <w:rPr>
          <w:rFonts w:eastAsia="Times New Roman" w:cs="Times New Roman"/>
          <w:color w:val="000000"/>
          <w:sz w:val="20"/>
          <w:szCs w:val="20"/>
          <w:lang w:eastAsia="fr-CA"/>
        </w:rPr>
      </w:pPr>
      <w:r>
        <w:rPr>
          <w:rFonts w:eastAsia="Times New Roman" w:cs="Times New Roman"/>
          <w:color w:val="000000"/>
          <w:sz w:val="20"/>
          <w:szCs w:val="20"/>
          <w:lang w:eastAsia="fr-CA"/>
        </w:rPr>
        <w:t>l</w:t>
      </w:r>
      <w:r w:rsidRPr="00973F73">
        <w:rPr>
          <w:rFonts w:eastAsia="Times New Roman" w:cs="Times New Roman"/>
          <w:color w:val="000000"/>
          <w:sz w:val="20"/>
          <w:szCs w:val="20"/>
          <w:lang w:eastAsia="fr-CA"/>
        </w:rPr>
        <w:t>es</w:t>
      </w:r>
      <w:r>
        <w:rPr>
          <w:rFonts w:eastAsia="Times New Roman" w:cs="Times New Roman"/>
          <w:color w:val="000000"/>
          <w:sz w:val="20"/>
          <w:szCs w:val="20"/>
          <w:lang w:eastAsia="fr-CA"/>
        </w:rPr>
        <w:t xml:space="preserve"> projets individuels.</w:t>
      </w:r>
    </w:p>
    <w:p w14:paraId="351F0EA7" w14:textId="77777777" w:rsidR="000443FD" w:rsidRDefault="000443FD" w:rsidP="003B056E">
      <w:pPr>
        <w:shd w:val="clear" w:color="auto" w:fill="FFFFFF"/>
        <w:spacing w:before="120" w:after="120" w:line="240" w:lineRule="auto"/>
        <w:jc w:val="both"/>
        <w:rPr>
          <w:rFonts w:eastAsia="Times New Roman" w:cs="Times New Roman"/>
          <w:b/>
          <w:bCs/>
          <w:color w:val="000000"/>
          <w:sz w:val="20"/>
          <w:szCs w:val="20"/>
          <w:lang w:eastAsia="fr-CA"/>
        </w:rPr>
      </w:pPr>
    </w:p>
    <w:p w14:paraId="4103C030" w14:textId="77777777" w:rsidR="00AE58BB" w:rsidRPr="00973F73" w:rsidRDefault="00AE58BB" w:rsidP="003B056E">
      <w:pPr>
        <w:shd w:val="clear" w:color="auto" w:fill="FFFFFF"/>
        <w:spacing w:before="120" w:after="120" w:line="240" w:lineRule="auto"/>
        <w:jc w:val="both"/>
        <w:rPr>
          <w:rFonts w:eastAsia="Times New Roman" w:cs="Times New Roman"/>
          <w:b/>
          <w:bCs/>
          <w:color w:val="000000"/>
          <w:sz w:val="20"/>
          <w:szCs w:val="20"/>
          <w:lang w:eastAsia="fr-CA"/>
        </w:rPr>
      </w:pPr>
      <w:r w:rsidRPr="00973F73">
        <w:rPr>
          <w:rFonts w:eastAsia="Times New Roman" w:cs="Times New Roman"/>
          <w:b/>
          <w:bCs/>
          <w:color w:val="000000"/>
          <w:sz w:val="20"/>
          <w:szCs w:val="20"/>
          <w:lang w:eastAsia="fr-CA"/>
        </w:rPr>
        <w:t>Restrictions</w:t>
      </w:r>
    </w:p>
    <w:p w14:paraId="2BD37B39" w14:textId="46D1E684" w:rsidR="000443FD" w:rsidRDefault="00157755" w:rsidP="000443FD">
      <w:pPr>
        <w:shd w:val="clear" w:color="auto" w:fill="FFFFFF"/>
        <w:spacing w:before="120" w:after="240" w:line="240" w:lineRule="auto"/>
        <w:jc w:val="both"/>
        <w:rPr>
          <w:rFonts w:eastAsia="Times New Roman" w:cs="Times New Roman"/>
          <w:sz w:val="20"/>
          <w:szCs w:val="20"/>
          <w:lang w:eastAsia="fr-CA"/>
        </w:rPr>
      </w:pPr>
      <w:r>
        <w:rPr>
          <w:rFonts w:eastAsia="Times New Roman" w:cs="Times New Roman"/>
          <w:noProof/>
          <w:color w:val="000000"/>
          <w:sz w:val="20"/>
          <w:szCs w:val="20"/>
          <w:lang w:val="fr-FR" w:eastAsia="fr-FR"/>
        </w:rPr>
        <mc:AlternateContent>
          <mc:Choice Requires="wps">
            <w:drawing>
              <wp:anchor distT="0" distB="0" distL="114300" distR="114300" simplePos="0" relativeHeight="251668480" behindDoc="0" locked="0" layoutInCell="1" allowOverlap="1" wp14:anchorId="2DAAC301" wp14:editId="7C30AD7F">
                <wp:simplePos x="0" y="0"/>
                <wp:positionH relativeFrom="column">
                  <wp:posOffset>0</wp:posOffset>
                </wp:positionH>
                <wp:positionV relativeFrom="paragraph">
                  <wp:posOffset>466090</wp:posOffset>
                </wp:positionV>
                <wp:extent cx="6014720" cy="797560"/>
                <wp:effectExtent l="0" t="0" r="30480" b="15240"/>
                <wp:wrapTight wrapText="bothSides">
                  <wp:wrapPolygon edited="0">
                    <wp:start x="0" y="0"/>
                    <wp:lineTo x="0" y="21325"/>
                    <wp:lineTo x="21618" y="21325"/>
                    <wp:lineTo x="21618" y="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79756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27CE396" w14:textId="77777777" w:rsidR="00847DE8" w:rsidRPr="000674DD" w:rsidRDefault="00847DE8" w:rsidP="000674DD">
                            <w:pPr>
                              <w:rPr>
                                <w:rFonts w:cs="Times New Roman"/>
                                <w:color w:val="4F81BD" w:themeColor="accent1"/>
                                <w:sz w:val="20"/>
                                <w:szCs w:val="26"/>
                              </w:rPr>
                            </w:pPr>
                            <w:r w:rsidRPr="00452292">
                              <w:rPr>
                                <w:rFonts w:cs="Times New Roman"/>
                                <w:color w:val="4F81BD" w:themeColor="accent1"/>
                                <w:sz w:val="20"/>
                                <w:szCs w:val="26"/>
                              </w:rPr>
                              <w:t xml:space="preserve">Les promoteurs peuvent présenter plus d’une demande par année. Ils peuvent </w:t>
                            </w:r>
                            <w:r w:rsidRPr="000674DD">
                              <w:rPr>
                                <w:rFonts w:cs="Times New Roman"/>
                                <w:color w:val="4F81BD" w:themeColor="accent1"/>
                                <w:sz w:val="20"/>
                                <w:szCs w:val="26"/>
                              </w:rPr>
                              <w:t xml:space="preserve">aussi présenter en même temps que leur projet l’ébauche d’une deuxième demande pour l’année 2016-2017. Cette ébauche peut être acheminée à Compétence Culture jusqu’au 1er </w:t>
                            </w:r>
                            <w:proofErr w:type="spellStart"/>
                            <w:r w:rsidRPr="000674DD">
                              <w:rPr>
                                <w:rFonts w:cs="Times New Roman"/>
                                <w:color w:val="4F81BD" w:themeColor="accent1"/>
                                <w:sz w:val="20"/>
                                <w:szCs w:val="26"/>
                              </w:rPr>
                              <w:t>août</w:t>
                            </w:r>
                            <w:proofErr w:type="spellEnd"/>
                            <w:r w:rsidRPr="000674DD">
                              <w:rPr>
                                <w:rFonts w:cs="Times New Roman"/>
                                <w:color w:val="4F81BD" w:themeColor="accent1"/>
                                <w:sz w:val="20"/>
                                <w:szCs w:val="26"/>
                              </w:rPr>
                              <w:t xml:space="preserve"> 2015.</w:t>
                            </w:r>
                            <w:r w:rsidRPr="000674DD">
                              <w:rPr>
                                <w:rFonts w:cs="Times New Roman"/>
                                <w:color w:val="4F81BD" w:themeColor="accent1"/>
                                <w:sz w:val="20"/>
                                <w:szCs w:val="26"/>
                              </w:rPr>
                              <w:br/>
                            </w:r>
                          </w:p>
                          <w:p w14:paraId="58CA9131" w14:textId="77777777" w:rsidR="00847DE8" w:rsidRPr="00C3603A" w:rsidRDefault="00847DE8" w:rsidP="00BF76D2">
                            <w:pPr>
                              <w:jc w:val="both"/>
                              <w:rPr>
                                <w:rFonts w:cs="Times New Roman"/>
                                <w:color w:val="4F81BD" w:themeColor="accent1"/>
                                <w:sz w:val="20"/>
                                <w:szCs w:val="26"/>
                              </w:rPr>
                            </w:pPr>
                          </w:p>
                          <w:p w14:paraId="6E30EF7F" w14:textId="77777777" w:rsidR="00847DE8" w:rsidRPr="000277AC" w:rsidRDefault="00847DE8" w:rsidP="00BF76D2">
                            <w:pPr>
                              <w:rPr>
                                <w:color w:val="4F81BD" w:themeColor="accent1"/>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0;margin-top:36.7pt;width:473.6pt;height:6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" filled="f" strokecolor="blue">
                <v:textbox inset=",7.2pt,,7.2pt">
                  <w:txbxContent>
                    <w:p w14:paraId="727CE396" w14:textId="77777777" w:rsidR="00847DE8" w:rsidRPr="000674DD" w:rsidRDefault="00847DE8" w:rsidP="000674DD">
                      <w:pPr>
                        <w:rPr>
                          <w:rFonts w:cs="Times New Roman"/>
                          <w:color w:val="4F81BD" w:themeColor="accent1"/>
                          <w:sz w:val="20"/>
                          <w:szCs w:val="26"/>
                        </w:rPr>
                      </w:pPr>
                      <w:r w:rsidRPr="00452292">
                        <w:rPr>
                          <w:rFonts w:cs="Times New Roman"/>
                          <w:color w:val="4F81BD" w:themeColor="accent1"/>
                          <w:sz w:val="20"/>
                          <w:szCs w:val="26"/>
                        </w:rPr>
                        <w:t xml:space="preserve">Les promoteurs peuvent présenter plus d’une demande par année. Ils peuvent </w:t>
                      </w:r>
                      <w:r w:rsidRPr="000674DD">
                        <w:rPr>
                          <w:rFonts w:cs="Times New Roman"/>
                          <w:color w:val="4F81BD" w:themeColor="accent1"/>
                          <w:sz w:val="20"/>
                          <w:szCs w:val="26"/>
                        </w:rPr>
                        <w:t xml:space="preserve">aussi présenter en même temps que leur projet l’ébauche d’une deuxième demande pour l’année 2016-2017. Cette ébauche peut être acheminée à Compétence Culture jusqu’au 1er </w:t>
                      </w:r>
                      <w:proofErr w:type="spellStart"/>
                      <w:r w:rsidRPr="000674DD">
                        <w:rPr>
                          <w:rFonts w:cs="Times New Roman"/>
                          <w:color w:val="4F81BD" w:themeColor="accent1"/>
                          <w:sz w:val="20"/>
                          <w:szCs w:val="26"/>
                        </w:rPr>
                        <w:t>août</w:t>
                      </w:r>
                      <w:proofErr w:type="spellEnd"/>
                      <w:r w:rsidRPr="000674DD">
                        <w:rPr>
                          <w:rFonts w:cs="Times New Roman"/>
                          <w:color w:val="4F81BD" w:themeColor="accent1"/>
                          <w:sz w:val="20"/>
                          <w:szCs w:val="26"/>
                        </w:rPr>
                        <w:t xml:space="preserve"> 2015.</w:t>
                      </w:r>
                      <w:r w:rsidRPr="000674DD">
                        <w:rPr>
                          <w:rFonts w:cs="Times New Roman"/>
                          <w:color w:val="4F81BD" w:themeColor="accent1"/>
                          <w:sz w:val="20"/>
                          <w:szCs w:val="26"/>
                        </w:rPr>
                        <w:br/>
                      </w:r>
                    </w:p>
                    <w:p w14:paraId="58CA9131" w14:textId="77777777" w:rsidR="00847DE8" w:rsidRPr="00C3603A" w:rsidRDefault="00847DE8" w:rsidP="00BF76D2">
                      <w:pPr>
                        <w:jc w:val="both"/>
                        <w:rPr>
                          <w:rFonts w:cs="Times New Roman"/>
                          <w:color w:val="4F81BD" w:themeColor="accent1"/>
                          <w:sz w:val="20"/>
                          <w:szCs w:val="26"/>
                        </w:rPr>
                      </w:pPr>
                    </w:p>
                    <w:p w14:paraId="6E30EF7F" w14:textId="77777777" w:rsidR="00847DE8" w:rsidRPr="000277AC" w:rsidRDefault="00847DE8" w:rsidP="00BF76D2">
                      <w:pPr>
                        <w:rPr>
                          <w:color w:val="4F81BD" w:themeColor="accent1"/>
                          <w:sz w:val="20"/>
                        </w:rPr>
                      </w:pPr>
                    </w:p>
                  </w:txbxContent>
                </v:textbox>
                <w10:wrap type="tight"/>
              </v:shape>
            </w:pict>
          </mc:Fallback>
        </mc:AlternateContent>
      </w:r>
      <w:r w:rsidR="000C41C3">
        <w:rPr>
          <w:rFonts w:eastAsia="Times New Roman" w:cs="Times New Roman"/>
          <w:color w:val="000000"/>
          <w:sz w:val="20"/>
          <w:szCs w:val="20"/>
          <w:lang w:eastAsia="fr-CA"/>
        </w:rPr>
        <w:br/>
      </w:r>
      <w:r w:rsidR="000C41C3" w:rsidRPr="00452292">
        <w:rPr>
          <w:rFonts w:eastAsia="Times New Roman" w:cs="Times New Roman"/>
          <w:sz w:val="20"/>
          <w:szCs w:val="20"/>
          <w:lang w:eastAsia="fr-CA"/>
        </w:rPr>
        <w:t>Un seul projet par</w:t>
      </w:r>
      <w:r w:rsidR="00AE58BB" w:rsidRPr="00452292">
        <w:rPr>
          <w:rFonts w:eastAsia="Times New Roman" w:cs="Times New Roman"/>
          <w:sz w:val="20"/>
          <w:szCs w:val="20"/>
          <w:lang w:eastAsia="fr-CA"/>
        </w:rPr>
        <w:t xml:space="preserve"> demande </w:t>
      </w:r>
      <w:r w:rsidR="000C41C3" w:rsidRPr="00452292">
        <w:rPr>
          <w:rFonts w:eastAsia="Times New Roman" w:cs="Times New Roman"/>
          <w:sz w:val="20"/>
          <w:szCs w:val="20"/>
          <w:lang w:eastAsia="fr-CA"/>
        </w:rPr>
        <w:t>sera accepté</w:t>
      </w:r>
      <w:r w:rsidR="003B056E" w:rsidRPr="00452292">
        <w:rPr>
          <w:rFonts w:eastAsia="Times New Roman" w:cs="Times New Roman"/>
          <w:sz w:val="20"/>
          <w:szCs w:val="20"/>
          <w:lang w:eastAsia="fr-CA"/>
        </w:rPr>
        <w:t xml:space="preserve">. Le projet doit s’inscrire dans un seul des trois volets. </w:t>
      </w:r>
    </w:p>
    <w:p w14:paraId="3C33D479" w14:textId="77777777" w:rsidR="00157755" w:rsidRDefault="00157755" w:rsidP="000674DD">
      <w:pPr>
        <w:rPr>
          <w:rFonts w:eastAsia="Times New Roman" w:cs="Times New Roman"/>
          <w:b/>
          <w:bCs/>
          <w:color w:val="000000"/>
          <w:sz w:val="20"/>
          <w:szCs w:val="20"/>
          <w:lang w:eastAsia="fr-CA"/>
        </w:rPr>
      </w:pPr>
    </w:p>
    <w:p w14:paraId="05E6C011" w14:textId="77777777" w:rsidR="00AE58BB" w:rsidRPr="00973F73" w:rsidRDefault="00AE58BB" w:rsidP="003B056E">
      <w:pPr>
        <w:shd w:val="clear" w:color="auto" w:fill="FFFFFF"/>
        <w:spacing w:before="120" w:after="120" w:line="240" w:lineRule="auto"/>
        <w:jc w:val="both"/>
        <w:rPr>
          <w:rFonts w:eastAsia="Times New Roman" w:cs="Times New Roman"/>
          <w:b/>
          <w:bCs/>
          <w:color w:val="000000"/>
          <w:sz w:val="20"/>
          <w:szCs w:val="20"/>
          <w:lang w:eastAsia="fr-CA"/>
        </w:rPr>
      </w:pPr>
      <w:r w:rsidRPr="00973F73">
        <w:rPr>
          <w:rFonts w:eastAsia="Times New Roman" w:cs="Times New Roman"/>
          <w:b/>
          <w:bCs/>
          <w:color w:val="000000"/>
          <w:sz w:val="20"/>
          <w:szCs w:val="20"/>
          <w:lang w:eastAsia="fr-CA"/>
        </w:rPr>
        <w:t>Évaluation des demandes</w:t>
      </w:r>
    </w:p>
    <w:p w14:paraId="0063093F" w14:textId="77777777" w:rsidR="00AE58BB" w:rsidRPr="00F16A7F" w:rsidRDefault="00AE58BB" w:rsidP="00CE7C27">
      <w:pPr>
        <w:shd w:val="clear" w:color="auto" w:fill="FFFFFF"/>
        <w:spacing w:before="120" w:after="120" w:line="240" w:lineRule="auto"/>
        <w:rPr>
          <w:rFonts w:eastAsia="Times New Roman" w:cs="Times New Roman"/>
          <w:b/>
          <w:bCs/>
          <w:color w:val="003399"/>
          <w:sz w:val="20"/>
          <w:szCs w:val="20"/>
          <w:lang w:eastAsia="fr-CA"/>
        </w:rPr>
      </w:pPr>
      <w:r w:rsidRPr="00973F73">
        <w:rPr>
          <w:rFonts w:eastAsia="Times New Roman" w:cs="Times New Roman"/>
          <w:color w:val="000000"/>
          <w:sz w:val="20"/>
          <w:szCs w:val="20"/>
          <w:lang w:eastAsia="fr-CA"/>
        </w:rPr>
        <w:br/>
      </w:r>
      <w:r w:rsidRPr="00243905">
        <w:rPr>
          <w:rFonts w:eastAsia="Times New Roman" w:cs="Times New Roman"/>
          <w:bCs/>
          <w:color w:val="000000"/>
          <w:sz w:val="20"/>
          <w:szCs w:val="20"/>
          <w:u w:val="single"/>
          <w:lang w:eastAsia="fr-CA"/>
        </w:rPr>
        <w:t>Critères d'évaluation</w:t>
      </w:r>
      <w:r w:rsidRPr="00973F73">
        <w:rPr>
          <w:rFonts w:eastAsia="Times New Roman" w:cs="Times New Roman"/>
          <w:b/>
          <w:bCs/>
          <w:color w:val="000000"/>
          <w:sz w:val="20"/>
          <w:szCs w:val="20"/>
          <w:lang w:eastAsia="fr-CA"/>
        </w:rPr>
        <w:br/>
      </w:r>
      <w:r w:rsidRPr="00973F73">
        <w:rPr>
          <w:rFonts w:eastAsia="Times New Roman" w:cs="Times New Roman"/>
          <w:b/>
          <w:bCs/>
          <w:color w:val="000000"/>
          <w:sz w:val="20"/>
          <w:szCs w:val="20"/>
          <w:lang w:eastAsia="fr-CA"/>
        </w:rPr>
        <w:br/>
      </w:r>
      <w:r w:rsidR="00F16A7F">
        <w:rPr>
          <w:rFonts w:eastAsia="Times New Roman" w:cs="Times New Roman"/>
          <w:b/>
          <w:bCs/>
          <w:color w:val="003399"/>
          <w:sz w:val="20"/>
          <w:szCs w:val="20"/>
          <w:lang w:eastAsia="fr-CA"/>
        </w:rPr>
        <w:t>La p</w:t>
      </w:r>
      <w:r w:rsidRPr="00973F73">
        <w:rPr>
          <w:rFonts w:eastAsia="Times New Roman" w:cs="Times New Roman"/>
          <w:b/>
          <w:bCs/>
          <w:color w:val="003399"/>
          <w:sz w:val="20"/>
          <w:szCs w:val="20"/>
          <w:lang w:eastAsia="fr-CA"/>
        </w:rPr>
        <w:t xml:space="preserve">ertinence </w:t>
      </w:r>
      <w:r w:rsidR="00F16A7F">
        <w:rPr>
          <w:rFonts w:eastAsia="Times New Roman" w:cs="Times New Roman"/>
          <w:b/>
          <w:bCs/>
          <w:color w:val="003399"/>
          <w:sz w:val="20"/>
          <w:szCs w:val="20"/>
          <w:lang w:eastAsia="fr-CA"/>
        </w:rPr>
        <w:t>du projet, r</w:t>
      </w:r>
      <w:r w:rsidR="00466426">
        <w:rPr>
          <w:rFonts w:eastAsia="Times New Roman" w:cs="Times New Roman"/>
          <w:b/>
          <w:bCs/>
          <w:color w:val="003399"/>
          <w:sz w:val="20"/>
          <w:szCs w:val="20"/>
          <w:lang w:eastAsia="fr-CA"/>
        </w:rPr>
        <w:t>évélé</w:t>
      </w:r>
      <w:r w:rsidR="00F16A7F">
        <w:rPr>
          <w:rFonts w:eastAsia="Times New Roman" w:cs="Times New Roman"/>
          <w:b/>
          <w:bCs/>
          <w:color w:val="003399"/>
          <w:sz w:val="20"/>
          <w:szCs w:val="20"/>
          <w:lang w:eastAsia="fr-CA"/>
        </w:rPr>
        <w:t>e</w:t>
      </w:r>
      <w:r w:rsidR="00466426">
        <w:rPr>
          <w:rFonts w:eastAsia="Times New Roman" w:cs="Times New Roman"/>
          <w:b/>
          <w:bCs/>
          <w:color w:val="003399"/>
          <w:sz w:val="20"/>
          <w:szCs w:val="20"/>
          <w:lang w:eastAsia="fr-CA"/>
        </w:rPr>
        <w:t xml:space="preserve"> par :</w:t>
      </w:r>
    </w:p>
    <w:p w14:paraId="72666AC9" w14:textId="419F182B" w:rsidR="00F16A7F" w:rsidRDefault="00F16A7F" w:rsidP="003B056E">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F16A7F">
        <w:rPr>
          <w:rFonts w:eastAsia="Times New Roman" w:cs="Times New Roman"/>
          <w:color w:val="000000"/>
          <w:sz w:val="20"/>
          <w:szCs w:val="20"/>
          <w:lang w:eastAsia="fr-CA"/>
        </w:rPr>
        <w:t>l</w:t>
      </w:r>
      <w:r w:rsidR="00466426" w:rsidRPr="00F16A7F">
        <w:rPr>
          <w:rFonts w:eastAsia="Times New Roman" w:cs="Times New Roman"/>
          <w:color w:val="000000"/>
          <w:sz w:val="20"/>
          <w:szCs w:val="20"/>
          <w:lang w:eastAsia="fr-CA"/>
        </w:rPr>
        <w:t>'arrimage du projet aux objectifs</w:t>
      </w:r>
      <w:r w:rsidR="00A32DFB">
        <w:rPr>
          <w:rFonts w:eastAsia="Times New Roman" w:cs="Times New Roman"/>
          <w:color w:val="000000"/>
          <w:sz w:val="20"/>
          <w:szCs w:val="20"/>
          <w:lang w:eastAsia="fr-CA"/>
        </w:rPr>
        <w:t xml:space="preserve"> du PCNQ</w:t>
      </w:r>
      <w:r w:rsidR="00466426" w:rsidRPr="00F16A7F">
        <w:rPr>
          <w:rFonts w:eastAsia="Times New Roman" w:cs="Times New Roman"/>
          <w:color w:val="000000"/>
          <w:sz w:val="20"/>
          <w:szCs w:val="20"/>
          <w:lang w:eastAsia="fr-CA"/>
        </w:rPr>
        <w:t xml:space="preserve">, aux orientations ministérielles et aux enjeux liés au secteur </w:t>
      </w:r>
      <w:r w:rsidR="003E7FD8">
        <w:rPr>
          <w:rFonts w:eastAsia="Times New Roman" w:cs="Times New Roman"/>
          <w:color w:val="000000"/>
          <w:sz w:val="20"/>
          <w:szCs w:val="20"/>
          <w:lang w:eastAsia="fr-CA"/>
        </w:rPr>
        <w:t>culturel</w:t>
      </w:r>
      <w:r w:rsidR="009D5EA2">
        <w:rPr>
          <w:rFonts w:eastAsia="Times New Roman" w:cs="Times New Roman"/>
          <w:color w:val="000000"/>
          <w:sz w:val="20"/>
          <w:szCs w:val="20"/>
          <w:lang w:eastAsia="fr-CA"/>
        </w:rPr>
        <w:t>;</w:t>
      </w:r>
    </w:p>
    <w:p w14:paraId="5E1B8400" w14:textId="0F6EFAC6" w:rsidR="00466426" w:rsidRPr="00F16A7F" w:rsidRDefault="00F16A7F" w:rsidP="003B056E">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F16A7F">
        <w:rPr>
          <w:rFonts w:eastAsia="Times New Roman" w:cs="Times New Roman"/>
          <w:color w:val="000000"/>
          <w:sz w:val="20"/>
          <w:szCs w:val="20"/>
          <w:lang w:eastAsia="fr-CA"/>
        </w:rPr>
        <w:t>l'absence de chevauchement ou de concurrence avec des activités exi</w:t>
      </w:r>
      <w:r w:rsidR="003E7FD8">
        <w:rPr>
          <w:rFonts w:eastAsia="Times New Roman" w:cs="Times New Roman"/>
          <w:color w:val="000000"/>
          <w:sz w:val="20"/>
          <w:szCs w:val="20"/>
          <w:lang w:eastAsia="fr-CA"/>
        </w:rPr>
        <w:t>stantes ou des projets en cours</w:t>
      </w:r>
      <w:r w:rsidR="009D5EA2">
        <w:rPr>
          <w:rFonts w:eastAsia="Times New Roman" w:cs="Times New Roman"/>
          <w:color w:val="000000"/>
          <w:sz w:val="20"/>
          <w:szCs w:val="20"/>
          <w:lang w:eastAsia="fr-CA"/>
        </w:rPr>
        <w:t>;</w:t>
      </w:r>
    </w:p>
    <w:p w14:paraId="60A3DA47" w14:textId="2F97268B" w:rsidR="00F16A7F" w:rsidRDefault="00F16A7F" w:rsidP="003B056E">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Pr>
          <w:rFonts w:eastAsia="Times New Roman" w:cs="Times New Roman"/>
          <w:color w:val="000000"/>
          <w:sz w:val="20"/>
          <w:szCs w:val="20"/>
          <w:lang w:eastAsia="fr-CA"/>
        </w:rPr>
        <w:t>l’e</w:t>
      </w:r>
      <w:r w:rsidRPr="002219E2">
        <w:rPr>
          <w:rFonts w:eastAsia="Times New Roman" w:cs="Times New Roman"/>
          <w:color w:val="000000"/>
          <w:sz w:val="20"/>
          <w:szCs w:val="20"/>
          <w:lang w:eastAsia="fr-CA"/>
        </w:rPr>
        <w:t xml:space="preserve">nvergure et </w:t>
      </w:r>
      <w:r>
        <w:rPr>
          <w:rFonts w:eastAsia="Times New Roman" w:cs="Times New Roman"/>
          <w:color w:val="000000"/>
          <w:sz w:val="20"/>
          <w:szCs w:val="20"/>
          <w:lang w:eastAsia="fr-CA"/>
        </w:rPr>
        <w:t xml:space="preserve">la </w:t>
      </w:r>
      <w:r w:rsidRPr="002219E2">
        <w:rPr>
          <w:rFonts w:eastAsia="Times New Roman" w:cs="Times New Roman"/>
          <w:color w:val="000000"/>
          <w:sz w:val="20"/>
          <w:szCs w:val="20"/>
          <w:lang w:eastAsia="fr-CA"/>
        </w:rPr>
        <w:t>diversité des fonctions de travail visées (maillons de la chaine)</w:t>
      </w:r>
      <w:r w:rsidR="009D5EA2">
        <w:rPr>
          <w:rFonts w:eastAsia="Times New Roman" w:cs="Times New Roman"/>
          <w:color w:val="000000"/>
          <w:sz w:val="20"/>
          <w:szCs w:val="20"/>
          <w:lang w:eastAsia="fr-CA"/>
        </w:rPr>
        <w:t>;</w:t>
      </w:r>
    </w:p>
    <w:p w14:paraId="66C32B02" w14:textId="54AE6734" w:rsidR="0074617F" w:rsidRDefault="00F16A7F" w:rsidP="00CD200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Pr>
          <w:rFonts w:eastAsia="Times New Roman" w:cs="Times New Roman"/>
          <w:color w:val="000000"/>
          <w:sz w:val="20"/>
          <w:szCs w:val="20"/>
          <w:lang w:eastAsia="fr-CA"/>
        </w:rPr>
        <w:t>la pertinence et la portée de la stratégie de partage des savoirs</w:t>
      </w:r>
      <w:r w:rsidR="009D5EA2">
        <w:rPr>
          <w:rFonts w:eastAsia="Times New Roman" w:cs="Times New Roman"/>
          <w:color w:val="000000"/>
          <w:sz w:val="20"/>
          <w:szCs w:val="20"/>
          <w:lang w:eastAsia="fr-CA"/>
        </w:rPr>
        <w:t>.</w:t>
      </w:r>
      <w:r>
        <w:rPr>
          <w:rFonts w:eastAsia="Times New Roman" w:cs="Times New Roman"/>
          <w:color w:val="000000"/>
          <w:sz w:val="20"/>
          <w:szCs w:val="20"/>
          <w:lang w:eastAsia="fr-CA"/>
        </w:rPr>
        <w:t xml:space="preserve"> </w:t>
      </w:r>
    </w:p>
    <w:p w14:paraId="4B2336C0" w14:textId="77777777" w:rsidR="00CD2001" w:rsidRPr="00CD2001" w:rsidRDefault="00CD2001" w:rsidP="00CD2001">
      <w:pPr>
        <w:shd w:val="clear" w:color="auto" w:fill="FFFFFF"/>
        <w:spacing w:before="90" w:after="0" w:line="240" w:lineRule="auto"/>
        <w:ind w:left="90"/>
        <w:jc w:val="both"/>
        <w:rPr>
          <w:rFonts w:eastAsia="Times New Roman" w:cs="Times New Roman"/>
          <w:color w:val="000000"/>
          <w:sz w:val="20"/>
          <w:szCs w:val="20"/>
          <w:lang w:eastAsia="fr-CA"/>
        </w:rPr>
      </w:pPr>
    </w:p>
    <w:p w14:paraId="11E13A76" w14:textId="77777777" w:rsidR="00F16A7F" w:rsidRPr="00F16A7F" w:rsidRDefault="00F16A7F" w:rsidP="003B056E">
      <w:pPr>
        <w:shd w:val="clear" w:color="auto" w:fill="FFFFFF"/>
        <w:spacing w:before="120" w:after="240" w:line="240" w:lineRule="auto"/>
        <w:jc w:val="both"/>
        <w:rPr>
          <w:rFonts w:eastAsia="Times New Roman" w:cs="Times New Roman"/>
          <w:b/>
          <w:bCs/>
          <w:color w:val="003399"/>
          <w:sz w:val="20"/>
          <w:szCs w:val="20"/>
          <w:lang w:eastAsia="fr-CA"/>
        </w:rPr>
      </w:pPr>
      <w:r>
        <w:rPr>
          <w:rFonts w:eastAsia="Times New Roman" w:cs="Times New Roman"/>
          <w:b/>
          <w:bCs/>
          <w:color w:val="003399"/>
          <w:sz w:val="20"/>
          <w:szCs w:val="20"/>
          <w:lang w:eastAsia="fr-CA"/>
        </w:rPr>
        <w:t>La q</w:t>
      </w:r>
      <w:r w:rsidRPr="00F16A7F">
        <w:rPr>
          <w:rFonts w:eastAsia="Times New Roman" w:cs="Times New Roman"/>
          <w:b/>
          <w:bCs/>
          <w:color w:val="003399"/>
          <w:sz w:val="20"/>
          <w:szCs w:val="20"/>
          <w:lang w:eastAsia="fr-CA"/>
        </w:rPr>
        <w:t>ualité du projet, révélée par :</w:t>
      </w:r>
    </w:p>
    <w:p w14:paraId="088C83A2" w14:textId="41BA2562" w:rsidR="003E7FD8" w:rsidRPr="003E7FD8" w:rsidRDefault="003E7FD8" w:rsidP="003B056E">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3E7FD8">
        <w:rPr>
          <w:rFonts w:eastAsia="Times New Roman" w:cs="Times New Roman"/>
          <w:color w:val="000000"/>
          <w:sz w:val="20"/>
          <w:szCs w:val="20"/>
          <w:lang w:eastAsia="fr-CA"/>
        </w:rPr>
        <w:t>la clarté et la précision des objectifs poursuivis</w:t>
      </w:r>
      <w:r w:rsidR="009D5EA2">
        <w:rPr>
          <w:rFonts w:eastAsia="Times New Roman" w:cs="Times New Roman"/>
          <w:color w:val="000000"/>
          <w:sz w:val="20"/>
          <w:szCs w:val="20"/>
          <w:lang w:eastAsia="fr-CA"/>
        </w:rPr>
        <w:t>;</w:t>
      </w:r>
    </w:p>
    <w:p w14:paraId="3201FEEB" w14:textId="025A1691" w:rsidR="009D5EA2" w:rsidRPr="002213EA" w:rsidRDefault="003E7FD8" w:rsidP="002213EA">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3E7FD8">
        <w:rPr>
          <w:rFonts w:eastAsia="Times New Roman" w:cs="Times New Roman"/>
          <w:color w:val="000000"/>
          <w:sz w:val="20"/>
          <w:szCs w:val="20"/>
          <w:lang w:eastAsia="fr-CA"/>
        </w:rPr>
        <w:t>l'expérience et la compétence de l'équipe de réalisation</w:t>
      </w:r>
      <w:r w:rsidR="009D5EA2">
        <w:rPr>
          <w:rFonts w:eastAsia="Times New Roman" w:cs="Times New Roman"/>
          <w:color w:val="000000"/>
          <w:sz w:val="20"/>
          <w:szCs w:val="20"/>
          <w:lang w:eastAsia="fr-CA"/>
        </w:rPr>
        <w:t>;</w:t>
      </w:r>
    </w:p>
    <w:p w14:paraId="23C53FAA" w14:textId="2F8A801A" w:rsidR="003E7FD8" w:rsidRPr="003E7FD8" w:rsidRDefault="003F3569" w:rsidP="003B056E">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Pr>
          <w:rFonts w:eastAsia="Times New Roman" w:cs="Times New Roman"/>
          <w:color w:val="000000"/>
          <w:sz w:val="20"/>
          <w:szCs w:val="20"/>
          <w:lang w:eastAsia="fr-CA"/>
        </w:rPr>
        <w:t>la capacité du promoteur</w:t>
      </w:r>
      <w:r w:rsidR="003E7FD8" w:rsidRPr="003E7FD8">
        <w:rPr>
          <w:rFonts w:eastAsia="Times New Roman" w:cs="Times New Roman"/>
          <w:color w:val="000000"/>
          <w:sz w:val="20"/>
          <w:szCs w:val="20"/>
          <w:lang w:eastAsia="fr-CA"/>
        </w:rPr>
        <w:t xml:space="preserve"> à réaliser le projet</w:t>
      </w:r>
      <w:r w:rsidR="009D5EA2">
        <w:rPr>
          <w:rFonts w:eastAsia="Times New Roman" w:cs="Times New Roman"/>
          <w:color w:val="000000"/>
          <w:sz w:val="20"/>
          <w:szCs w:val="20"/>
          <w:lang w:eastAsia="fr-CA"/>
        </w:rPr>
        <w:t>;</w:t>
      </w:r>
    </w:p>
    <w:p w14:paraId="61282AAE" w14:textId="6F612CD9" w:rsidR="00AE58BB" w:rsidRPr="003E7FD8" w:rsidRDefault="003E7FD8" w:rsidP="003B056E">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3E7FD8">
        <w:rPr>
          <w:rFonts w:eastAsia="Times New Roman" w:cs="Times New Roman"/>
          <w:color w:val="000000"/>
          <w:sz w:val="20"/>
          <w:szCs w:val="20"/>
          <w:lang w:eastAsia="fr-CA"/>
        </w:rPr>
        <w:lastRenderedPageBreak/>
        <w:t>le réalisme des prévisions budgétaires, du montage financier et du calendrier de réalisation</w:t>
      </w:r>
      <w:r w:rsidR="009D5EA2">
        <w:rPr>
          <w:rFonts w:eastAsia="Times New Roman" w:cs="Times New Roman"/>
          <w:color w:val="000000"/>
          <w:sz w:val="20"/>
          <w:szCs w:val="20"/>
          <w:lang w:eastAsia="fr-CA"/>
        </w:rPr>
        <w:t>.</w:t>
      </w:r>
    </w:p>
    <w:p w14:paraId="15876642" w14:textId="4F9351D6" w:rsidR="00DF0DC9" w:rsidRPr="00CE7C27" w:rsidRDefault="00AE58BB" w:rsidP="00452292">
      <w:pPr>
        <w:shd w:val="clear" w:color="auto" w:fill="FFFFFF"/>
        <w:spacing w:before="120" w:after="240"/>
        <w:rPr>
          <w:rFonts w:eastAsia="Times New Roman" w:cs="Times New Roman"/>
          <w:color w:val="000000"/>
          <w:sz w:val="15"/>
          <w:szCs w:val="15"/>
          <w:lang w:eastAsia="fr-CA"/>
        </w:rPr>
      </w:pPr>
      <w:r w:rsidRPr="00973F73">
        <w:rPr>
          <w:rFonts w:eastAsia="Times New Roman" w:cs="Times New Roman"/>
          <w:color w:val="000000"/>
          <w:sz w:val="15"/>
          <w:szCs w:val="15"/>
          <w:lang w:eastAsia="fr-CA"/>
        </w:rPr>
        <w:br/>
      </w:r>
      <w:r w:rsidR="00452292">
        <w:rPr>
          <w:rFonts w:eastAsia="Times New Roman" w:cs="Times New Roman"/>
          <w:b/>
          <w:bCs/>
          <w:color w:val="000000"/>
          <w:sz w:val="20"/>
          <w:szCs w:val="20"/>
          <w:lang w:eastAsia="fr-CA"/>
        </w:rPr>
        <w:t>D</w:t>
      </w:r>
      <w:r w:rsidR="00B90D5E" w:rsidRPr="00A92547">
        <w:rPr>
          <w:rFonts w:eastAsia="Times New Roman" w:cs="Times New Roman"/>
          <w:b/>
          <w:bCs/>
          <w:color w:val="000000"/>
          <w:sz w:val="20"/>
          <w:szCs w:val="20"/>
          <w:lang w:eastAsia="fr-CA"/>
        </w:rPr>
        <w:t>élais de réponse</w:t>
      </w:r>
      <w:r w:rsidR="00B90D5E" w:rsidRPr="00A92547">
        <w:rPr>
          <w:rFonts w:eastAsia="Times New Roman" w:cs="Times New Roman"/>
          <w:color w:val="000000"/>
          <w:sz w:val="20"/>
          <w:szCs w:val="20"/>
          <w:lang w:eastAsia="fr-CA"/>
        </w:rPr>
        <w:br/>
      </w:r>
      <w:r w:rsidR="00B90D5E" w:rsidRPr="00A92547">
        <w:rPr>
          <w:rFonts w:eastAsia="Times New Roman" w:cs="Times New Roman"/>
          <w:color w:val="000000"/>
          <w:sz w:val="20"/>
          <w:szCs w:val="20"/>
          <w:lang w:eastAsia="fr-CA"/>
        </w:rPr>
        <w:br/>
      </w:r>
      <w:r w:rsidR="00B90D5E">
        <w:rPr>
          <w:rFonts w:eastAsia="Times New Roman" w:cs="Times New Roman"/>
          <w:color w:val="000000"/>
          <w:sz w:val="20"/>
          <w:szCs w:val="20"/>
          <w:lang w:eastAsia="fr-CA"/>
        </w:rPr>
        <w:t xml:space="preserve">Les promoteurs recevront une réponse écrite dans </w:t>
      </w:r>
      <w:r w:rsidR="00B90D5E" w:rsidRPr="00452292">
        <w:rPr>
          <w:rFonts w:eastAsia="Times New Roman" w:cs="Times New Roman"/>
          <w:sz w:val="20"/>
          <w:szCs w:val="20"/>
          <w:lang w:eastAsia="fr-CA"/>
        </w:rPr>
        <w:t>les 30 jours</w:t>
      </w:r>
      <w:r w:rsidR="00A00D61" w:rsidRPr="00452292">
        <w:rPr>
          <w:rFonts w:eastAsia="Times New Roman" w:cs="Times New Roman"/>
          <w:sz w:val="20"/>
          <w:szCs w:val="20"/>
          <w:lang w:eastAsia="fr-CA"/>
        </w:rPr>
        <w:t xml:space="preserve"> suivant la date limite de dépôt des projets</w:t>
      </w:r>
      <w:r w:rsidR="00B90D5E" w:rsidRPr="00452292">
        <w:rPr>
          <w:rFonts w:eastAsia="Times New Roman" w:cs="Times New Roman"/>
          <w:sz w:val="20"/>
          <w:szCs w:val="20"/>
          <w:lang w:eastAsia="fr-CA"/>
        </w:rPr>
        <w:t>, que</w:t>
      </w:r>
      <w:r w:rsidR="00B90D5E">
        <w:rPr>
          <w:rFonts w:eastAsia="Times New Roman" w:cs="Times New Roman"/>
          <w:color w:val="000000"/>
          <w:sz w:val="20"/>
          <w:szCs w:val="20"/>
          <w:lang w:eastAsia="fr-CA"/>
        </w:rPr>
        <w:t xml:space="preserve"> celui-ci ait été </w:t>
      </w:r>
      <w:r w:rsidR="003E1CFE">
        <w:rPr>
          <w:rFonts w:eastAsia="Times New Roman" w:cs="Times New Roman"/>
          <w:color w:val="000000"/>
          <w:sz w:val="20"/>
          <w:szCs w:val="20"/>
          <w:lang w:eastAsia="fr-CA"/>
        </w:rPr>
        <w:t xml:space="preserve">retenu </w:t>
      </w:r>
      <w:r w:rsidR="00B90D5E">
        <w:rPr>
          <w:rFonts w:eastAsia="Times New Roman" w:cs="Times New Roman"/>
          <w:color w:val="000000"/>
          <w:sz w:val="20"/>
          <w:szCs w:val="20"/>
          <w:lang w:eastAsia="fr-CA"/>
        </w:rPr>
        <w:t>ou non.</w:t>
      </w:r>
      <w:r w:rsidRPr="00973F73">
        <w:rPr>
          <w:rFonts w:eastAsia="Times New Roman" w:cs="Times New Roman"/>
          <w:color w:val="000000"/>
          <w:sz w:val="15"/>
          <w:szCs w:val="15"/>
          <w:lang w:eastAsia="fr-CA"/>
        </w:rPr>
        <w:br/>
      </w:r>
    </w:p>
    <w:p w14:paraId="598979FB" w14:textId="77777777" w:rsidR="00B90D5E" w:rsidRDefault="00B90D5E" w:rsidP="003B056E">
      <w:pPr>
        <w:shd w:val="clear" w:color="auto" w:fill="FFFFFF"/>
        <w:spacing w:before="120" w:after="240" w:line="240" w:lineRule="auto"/>
        <w:jc w:val="both"/>
        <w:rPr>
          <w:rFonts w:eastAsia="Times New Roman" w:cs="Times New Roman"/>
          <w:b/>
          <w:bCs/>
          <w:color w:val="000000"/>
          <w:sz w:val="20"/>
          <w:szCs w:val="20"/>
          <w:lang w:eastAsia="fr-CA"/>
        </w:rPr>
      </w:pPr>
      <w:r>
        <w:rPr>
          <w:rFonts w:eastAsia="Times New Roman" w:cs="Times New Roman"/>
          <w:b/>
          <w:bCs/>
          <w:color w:val="000000"/>
          <w:sz w:val="20"/>
          <w:szCs w:val="20"/>
          <w:lang w:eastAsia="fr-CA"/>
        </w:rPr>
        <w:t xml:space="preserve">Présentation du dossier </w:t>
      </w:r>
    </w:p>
    <w:p w14:paraId="0A1983EE" w14:textId="5D2758C7" w:rsidR="00B90D5E" w:rsidRDefault="00B90D5E" w:rsidP="003B056E">
      <w:pPr>
        <w:shd w:val="clear" w:color="auto" w:fill="FFFFFF"/>
        <w:spacing w:before="120" w:after="240" w:line="240" w:lineRule="auto"/>
        <w:jc w:val="both"/>
        <w:rPr>
          <w:rFonts w:eastAsia="Times New Roman" w:cs="Times New Roman"/>
          <w:bCs/>
          <w:color w:val="000000"/>
          <w:sz w:val="20"/>
          <w:szCs w:val="20"/>
          <w:lang w:eastAsia="fr-CA"/>
        </w:rPr>
      </w:pPr>
      <w:r>
        <w:rPr>
          <w:rFonts w:eastAsia="Times New Roman" w:cs="Times New Roman"/>
          <w:bCs/>
          <w:color w:val="000000"/>
          <w:sz w:val="20"/>
          <w:szCs w:val="20"/>
          <w:lang w:eastAsia="fr-CA"/>
        </w:rPr>
        <w:t xml:space="preserve">Les </w:t>
      </w:r>
      <w:r w:rsidR="00ED1660">
        <w:rPr>
          <w:rFonts w:eastAsia="Times New Roman" w:cs="Times New Roman"/>
          <w:bCs/>
          <w:color w:val="000000"/>
          <w:sz w:val="20"/>
          <w:szCs w:val="20"/>
          <w:lang w:eastAsia="fr-CA"/>
        </w:rPr>
        <w:t>promoteurs</w:t>
      </w:r>
      <w:r>
        <w:rPr>
          <w:rFonts w:eastAsia="Times New Roman" w:cs="Times New Roman"/>
          <w:bCs/>
          <w:color w:val="000000"/>
          <w:sz w:val="20"/>
          <w:szCs w:val="20"/>
          <w:lang w:eastAsia="fr-CA"/>
        </w:rPr>
        <w:t xml:space="preserve"> doivent </w:t>
      </w:r>
      <w:r w:rsidR="00605B4C">
        <w:rPr>
          <w:rFonts w:eastAsia="Times New Roman" w:cs="Times New Roman"/>
          <w:bCs/>
          <w:color w:val="000000"/>
          <w:sz w:val="20"/>
          <w:szCs w:val="20"/>
          <w:lang w:eastAsia="fr-CA"/>
        </w:rPr>
        <w:t>rédiger leur demande à partir du</w:t>
      </w:r>
      <w:r w:rsidR="006D379D">
        <w:rPr>
          <w:rFonts w:eastAsia="Times New Roman" w:cs="Times New Roman"/>
          <w:bCs/>
          <w:color w:val="000000"/>
          <w:sz w:val="20"/>
          <w:szCs w:val="20"/>
          <w:lang w:eastAsia="fr-CA"/>
        </w:rPr>
        <w:t xml:space="preserve"> </w:t>
      </w:r>
      <w:r w:rsidR="006D379D" w:rsidRPr="006D379D">
        <w:rPr>
          <w:rFonts w:eastAsia="Times New Roman" w:cs="Times New Roman"/>
          <w:bCs/>
          <w:color w:val="000000"/>
          <w:sz w:val="20"/>
          <w:szCs w:val="20"/>
          <w:u w:val="single"/>
          <w:lang w:eastAsia="fr-CA"/>
        </w:rPr>
        <w:t>Gabarit de rédaction</w:t>
      </w:r>
      <w:r>
        <w:rPr>
          <w:rFonts w:eastAsia="Times New Roman" w:cs="Times New Roman"/>
          <w:bCs/>
          <w:color w:val="000000"/>
          <w:sz w:val="20"/>
          <w:szCs w:val="20"/>
          <w:lang w:eastAsia="fr-CA"/>
        </w:rPr>
        <w:t xml:space="preserve"> </w:t>
      </w:r>
      <w:r w:rsidR="006D379D">
        <w:rPr>
          <w:rFonts w:eastAsia="Times New Roman" w:cs="Times New Roman"/>
          <w:bCs/>
          <w:color w:val="000000"/>
          <w:sz w:val="20"/>
          <w:szCs w:val="20"/>
          <w:lang w:eastAsia="fr-CA"/>
        </w:rPr>
        <w:t xml:space="preserve">de Compétence Culture </w:t>
      </w:r>
      <w:r>
        <w:rPr>
          <w:rFonts w:eastAsia="Times New Roman" w:cs="Times New Roman"/>
          <w:bCs/>
          <w:color w:val="000000"/>
          <w:sz w:val="20"/>
          <w:szCs w:val="20"/>
          <w:lang w:eastAsia="fr-CA"/>
        </w:rPr>
        <w:t xml:space="preserve">et s’assurer que toutes les informations demandées </w:t>
      </w:r>
      <w:r w:rsidR="009D5EA2">
        <w:rPr>
          <w:rFonts w:eastAsia="Times New Roman" w:cs="Times New Roman"/>
          <w:bCs/>
          <w:color w:val="000000"/>
          <w:sz w:val="20"/>
          <w:szCs w:val="20"/>
          <w:lang w:eastAsia="fr-CA"/>
        </w:rPr>
        <w:t>soient fournies</w:t>
      </w:r>
      <w:r>
        <w:rPr>
          <w:rFonts w:eastAsia="Times New Roman" w:cs="Times New Roman"/>
          <w:bCs/>
          <w:color w:val="000000"/>
          <w:sz w:val="20"/>
          <w:szCs w:val="20"/>
          <w:lang w:eastAsia="fr-CA"/>
        </w:rPr>
        <w:t>.</w:t>
      </w:r>
    </w:p>
    <w:p w14:paraId="0FE6EA9A" w14:textId="2F8A1BA0" w:rsidR="00B90D5E" w:rsidRDefault="00CE7C27" w:rsidP="003B056E">
      <w:pPr>
        <w:shd w:val="clear" w:color="auto" w:fill="FFFFFF"/>
        <w:spacing w:before="120" w:after="240" w:line="240" w:lineRule="auto"/>
        <w:jc w:val="both"/>
        <w:rPr>
          <w:rFonts w:eastAsia="Times New Roman" w:cs="Times New Roman"/>
          <w:bCs/>
          <w:color w:val="000000"/>
          <w:sz w:val="20"/>
          <w:szCs w:val="20"/>
          <w:lang w:eastAsia="fr-CA"/>
        </w:rPr>
      </w:pPr>
      <w:r w:rsidRPr="00452292">
        <w:rPr>
          <w:rFonts w:eastAsia="Times New Roman" w:cs="Times New Roman"/>
          <w:bCs/>
          <w:sz w:val="20"/>
          <w:szCs w:val="20"/>
          <w:lang w:eastAsia="fr-CA"/>
        </w:rPr>
        <w:t>Le dépôt de la demande par courriel</w:t>
      </w:r>
      <w:r w:rsidR="00B90D5E" w:rsidRPr="00452292">
        <w:rPr>
          <w:rFonts w:eastAsia="Times New Roman" w:cs="Times New Roman"/>
          <w:bCs/>
          <w:sz w:val="20"/>
          <w:szCs w:val="20"/>
          <w:lang w:eastAsia="fr-CA"/>
        </w:rPr>
        <w:t xml:space="preserve"> est accepté</w:t>
      </w:r>
      <w:r w:rsidR="009D5EA2">
        <w:rPr>
          <w:rFonts w:eastAsia="Times New Roman" w:cs="Times New Roman"/>
          <w:bCs/>
          <w:sz w:val="20"/>
          <w:szCs w:val="20"/>
          <w:lang w:eastAsia="fr-CA"/>
        </w:rPr>
        <w:t xml:space="preserve">, </w:t>
      </w:r>
      <w:r w:rsidR="00B90D5E" w:rsidRPr="00452292">
        <w:rPr>
          <w:rFonts w:eastAsia="Times New Roman" w:cs="Times New Roman"/>
          <w:bCs/>
          <w:sz w:val="20"/>
          <w:szCs w:val="20"/>
          <w:lang w:eastAsia="fr-CA"/>
        </w:rPr>
        <w:t>mais la</w:t>
      </w:r>
      <w:r w:rsidR="00B90D5E">
        <w:rPr>
          <w:rFonts w:eastAsia="Times New Roman" w:cs="Times New Roman"/>
          <w:bCs/>
          <w:color w:val="000000"/>
          <w:sz w:val="20"/>
          <w:szCs w:val="20"/>
          <w:lang w:eastAsia="fr-CA"/>
        </w:rPr>
        <w:t xml:space="preserve"> version originale ainsi que la résolution d’appui doivent nous être postés en vue d’établir l’entente de partenariat.</w:t>
      </w:r>
    </w:p>
    <w:p w14:paraId="52ED9357" w14:textId="4953B2D5" w:rsidR="005542A6" w:rsidRPr="005542A6" w:rsidRDefault="00B90D5E" w:rsidP="005542A6">
      <w:pPr>
        <w:shd w:val="clear" w:color="auto" w:fill="FFFFFF"/>
        <w:spacing w:before="120" w:after="240"/>
        <w:jc w:val="both"/>
        <w:rPr>
          <w:rFonts w:eastAsia="Times New Roman" w:cs="Times New Roman"/>
          <w:bCs/>
          <w:color w:val="000000"/>
          <w:sz w:val="20"/>
          <w:szCs w:val="20"/>
          <w:lang w:eastAsia="fr-CA"/>
        </w:rPr>
      </w:pPr>
      <w:r w:rsidRPr="00AD1C9A">
        <w:rPr>
          <w:rFonts w:eastAsia="Times New Roman" w:cs="Times New Roman"/>
          <w:bCs/>
          <w:color w:val="000000"/>
          <w:sz w:val="20"/>
          <w:szCs w:val="20"/>
          <w:lang w:eastAsia="fr-CA"/>
        </w:rPr>
        <w:t xml:space="preserve">Les documents </w:t>
      </w:r>
      <w:r w:rsidR="009D5EA2">
        <w:rPr>
          <w:rFonts w:eastAsia="Times New Roman" w:cs="Times New Roman"/>
          <w:bCs/>
          <w:color w:val="000000"/>
          <w:sz w:val="20"/>
          <w:szCs w:val="20"/>
          <w:lang w:eastAsia="fr-CA"/>
        </w:rPr>
        <w:t>acheminés</w:t>
      </w:r>
      <w:r w:rsidR="009D5EA2">
        <w:rPr>
          <w:rStyle w:val="Marquedannotation"/>
        </w:rPr>
        <w:t xml:space="preserve"> p</w:t>
      </w:r>
      <w:r>
        <w:rPr>
          <w:rFonts w:eastAsia="Times New Roman" w:cs="Times New Roman"/>
          <w:bCs/>
          <w:color w:val="000000"/>
          <w:sz w:val="20"/>
          <w:szCs w:val="20"/>
          <w:lang w:eastAsia="fr-CA"/>
        </w:rPr>
        <w:t xml:space="preserve">ar la poste </w:t>
      </w:r>
      <w:r w:rsidRPr="00AD1C9A">
        <w:rPr>
          <w:rFonts w:eastAsia="Times New Roman" w:cs="Times New Roman"/>
          <w:bCs/>
          <w:color w:val="000000"/>
          <w:sz w:val="20"/>
          <w:szCs w:val="20"/>
          <w:lang w:eastAsia="fr-CA"/>
        </w:rPr>
        <w:t>ne doivent pas être reliés ni brochés pour en faciliter la photocopie</w:t>
      </w:r>
      <w:r>
        <w:rPr>
          <w:rFonts w:eastAsia="Times New Roman" w:cs="Times New Roman"/>
          <w:bCs/>
          <w:color w:val="000000"/>
          <w:sz w:val="20"/>
          <w:szCs w:val="20"/>
          <w:lang w:eastAsia="fr-CA"/>
        </w:rPr>
        <w:t>.</w:t>
      </w:r>
    </w:p>
    <w:p w14:paraId="046CD377" w14:textId="2B006EC5" w:rsidR="005542A6" w:rsidRPr="005542A6" w:rsidRDefault="005542A6" w:rsidP="005542A6">
      <w:pPr>
        <w:spacing w:before="120" w:after="120" w:line="240" w:lineRule="auto"/>
        <w:rPr>
          <w:rFonts w:eastAsia="Times New Roman" w:cs="Times New Roman"/>
          <w:color w:val="000000"/>
          <w:sz w:val="20"/>
          <w:szCs w:val="20"/>
          <w:lang w:eastAsia="fr-CA"/>
        </w:rPr>
      </w:pPr>
      <w:r w:rsidRPr="005542A6">
        <w:rPr>
          <w:rFonts w:eastAsia="Times New Roman" w:cs="Times New Roman"/>
          <w:b/>
          <w:color w:val="000000"/>
          <w:sz w:val="20"/>
          <w:szCs w:val="20"/>
          <w:lang w:eastAsia="fr-CA"/>
        </w:rPr>
        <w:t>Date limite d'inscription</w:t>
      </w:r>
      <w:r w:rsidRPr="005542A6">
        <w:rPr>
          <w:rFonts w:eastAsia="Times New Roman" w:cs="Times New Roman"/>
          <w:color w:val="000000"/>
          <w:sz w:val="20"/>
          <w:szCs w:val="20"/>
          <w:lang w:eastAsia="fr-CA"/>
        </w:rPr>
        <w:br/>
      </w:r>
      <w:r w:rsidRPr="005542A6">
        <w:rPr>
          <w:rFonts w:eastAsia="Times New Roman" w:cs="Times New Roman"/>
          <w:color w:val="000000"/>
          <w:sz w:val="20"/>
          <w:szCs w:val="20"/>
          <w:lang w:eastAsia="fr-CA"/>
        </w:rPr>
        <w:br/>
        <w:t>Le 1</w:t>
      </w:r>
      <w:r w:rsidRPr="00582D06">
        <w:rPr>
          <w:rFonts w:eastAsia="Times New Roman" w:cs="Times New Roman"/>
          <w:color w:val="000000"/>
          <w:sz w:val="20"/>
          <w:szCs w:val="20"/>
          <w:vertAlign w:val="superscript"/>
          <w:lang w:eastAsia="fr-CA"/>
        </w:rPr>
        <w:t>er</w:t>
      </w:r>
      <w:r w:rsidR="00582D06">
        <w:rPr>
          <w:rFonts w:eastAsia="Times New Roman" w:cs="Times New Roman"/>
          <w:color w:val="000000"/>
          <w:sz w:val="20"/>
          <w:szCs w:val="20"/>
          <w:lang w:eastAsia="fr-CA"/>
        </w:rPr>
        <w:t xml:space="preserve"> </w:t>
      </w:r>
      <w:r w:rsidRPr="005542A6">
        <w:rPr>
          <w:rFonts w:eastAsia="Times New Roman" w:cs="Times New Roman"/>
          <w:color w:val="000000"/>
          <w:sz w:val="20"/>
          <w:szCs w:val="20"/>
          <w:lang w:eastAsia="fr-CA"/>
        </w:rPr>
        <w:t>juin 2015</w:t>
      </w:r>
      <w:r w:rsidRPr="005542A6">
        <w:rPr>
          <w:rFonts w:eastAsia="Times New Roman" w:cs="Times New Roman"/>
          <w:color w:val="000000"/>
          <w:sz w:val="20"/>
          <w:szCs w:val="20"/>
          <w:lang w:eastAsia="fr-CA"/>
        </w:rPr>
        <w:br/>
      </w:r>
      <w:r w:rsidRPr="005542A6">
        <w:rPr>
          <w:rFonts w:eastAsia="Times New Roman" w:cs="Times New Roman"/>
          <w:color w:val="000000"/>
          <w:sz w:val="20"/>
          <w:szCs w:val="20"/>
          <w:lang w:eastAsia="fr-CA"/>
        </w:rPr>
        <w:br/>
        <w:t>Lorsqu'une date limite d'inscription coïncide avec un jour non ouvrable ou férié, elle est reportée au jour ouvrable suivant.</w:t>
      </w:r>
      <w:r w:rsidRPr="005542A6">
        <w:rPr>
          <w:rFonts w:eastAsia="Times New Roman" w:cs="Times New Roman"/>
          <w:color w:val="000000"/>
          <w:sz w:val="20"/>
          <w:szCs w:val="20"/>
          <w:lang w:eastAsia="fr-CA"/>
        </w:rPr>
        <w:br/>
      </w:r>
      <w:r w:rsidRPr="005542A6">
        <w:rPr>
          <w:rFonts w:eastAsia="Times New Roman" w:cs="Times New Roman"/>
          <w:color w:val="000000"/>
          <w:sz w:val="20"/>
          <w:szCs w:val="20"/>
          <w:lang w:eastAsia="fr-CA"/>
        </w:rPr>
        <w:br/>
        <w:t xml:space="preserve">Compétence Culture considère la date d’envoi du fichier </w:t>
      </w:r>
      <w:r w:rsidR="009D5EA2">
        <w:rPr>
          <w:rFonts w:eastAsia="Times New Roman" w:cs="Times New Roman"/>
          <w:color w:val="000000"/>
          <w:sz w:val="20"/>
          <w:szCs w:val="20"/>
          <w:lang w:eastAsia="fr-CA"/>
        </w:rPr>
        <w:t xml:space="preserve">électronique </w:t>
      </w:r>
      <w:r w:rsidRPr="005542A6">
        <w:rPr>
          <w:rFonts w:eastAsia="Times New Roman" w:cs="Times New Roman"/>
          <w:color w:val="000000"/>
          <w:sz w:val="20"/>
          <w:szCs w:val="20"/>
          <w:lang w:eastAsia="fr-CA"/>
        </w:rPr>
        <w:t>comme étant la date de dépôt de la demande. Les demandes incomplètes ou celles déposées après la date limite d'inscription ne sont pas admissibles.</w:t>
      </w:r>
      <w:r w:rsidRPr="005542A6">
        <w:rPr>
          <w:rFonts w:eastAsia="Times New Roman" w:cs="Times New Roman"/>
          <w:color w:val="000000"/>
          <w:sz w:val="20"/>
          <w:szCs w:val="20"/>
          <w:lang w:eastAsia="fr-CA"/>
        </w:rPr>
        <w:br/>
      </w:r>
      <w:r w:rsidRPr="005542A6">
        <w:rPr>
          <w:rFonts w:eastAsia="Times New Roman" w:cs="Times New Roman"/>
          <w:color w:val="000000"/>
          <w:sz w:val="20"/>
          <w:szCs w:val="20"/>
          <w:lang w:eastAsia="fr-CA"/>
        </w:rPr>
        <w:br/>
        <w:t>Compétence Culture émet un accusé de réception par courriel. Dans les cas où les demandes sont déposées aux bureaux de Compétence Culture, un accusé de réception sera aussi envoyé par courriel.</w:t>
      </w:r>
    </w:p>
    <w:p w14:paraId="5DF92D15" w14:textId="77777777" w:rsidR="005542A6" w:rsidRDefault="005542A6" w:rsidP="005542A6">
      <w:pPr>
        <w:shd w:val="clear" w:color="auto" w:fill="FFFFFF"/>
        <w:spacing w:before="120" w:after="120" w:line="240" w:lineRule="auto"/>
        <w:jc w:val="both"/>
        <w:rPr>
          <w:rFonts w:eastAsia="Times New Roman" w:cs="Times New Roman"/>
          <w:b/>
          <w:bCs/>
          <w:color w:val="000000"/>
          <w:sz w:val="20"/>
          <w:szCs w:val="20"/>
          <w:lang w:eastAsia="fr-CA"/>
        </w:rPr>
      </w:pPr>
    </w:p>
    <w:p w14:paraId="3B4368F4" w14:textId="77777777" w:rsidR="005542A6" w:rsidRPr="000443FD" w:rsidRDefault="005542A6" w:rsidP="005542A6">
      <w:pPr>
        <w:shd w:val="clear" w:color="auto" w:fill="FFFFFF"/>
        <w:spacing w:before="120" w:after="120" w:line="240" w:lineRule="auto"/>
        <w:jc w:val="both"/>
        <w:rPr>
          <w:rFonts w:eastAsia="Times New Roman" w:cs="Times New Roman"/>
          <w:b/>
          <w:color w:val="000000"/>
          <w:sz w:val="20"/>
          <w:szCs w:val="20"/>
          <w:lang w:eastAsia="fr-CA"/>
        </w:rPr>
      </w:pPr>
      <w:r w:rsidRPr="000443FD">
        <w:rPr>
          <w:rFonts w:eastAsia="Times New Roman" w:cs="Times New Roman"/>
          <w:b/>
          <w:color w:val="000000"/>
          <w:sz w:val="20"/>
          <w:szCs w:val="20"/>
          <w:lang w:eastAsia="fr-CA"/>
        </w:rPr>
        <w:t>Lieu d'inscription</w:t>
      </w:r>
    </w:p>
    <w:p w14:paraId="241E28D1" w14:textId="77777777" w:rsidR="005542A6" w:rsidRDefault="005542A6" w:rsidP="005542A6">
      <w:pPr>
        <w:shd w:val="clear" w:color="auto" w:fill="FFFFFF"/>
        <w:spacing w:after="0" w:line="240" w:lineRule="auto"/>
        <w:jc w:val="both"/>
        <w:rPr>
          <w:rFonts w:eastAsia="Times New Roman" w:cs="Times New Roman"/>
          <w:color w:val="000000"/>
          <w:sz w:val="20"/>
          <w:szCs w:val="20"/>
          <w:lang w:eastAsia="fr-CA"/>
        </w:rPr>
      </w:pPr>
      <w:r>
        <w:rPr>
          <w:rFonts w:eastAsia="Times New Roman" w:cs="Times New Roman"/>
          <w:color w:val="000000"/>
          <w:sz w:val="20"/>
          <w:szCs w:val="20"/>
          <w:lang w:eastAsia="fr-CA"/>
        </w:rPr>
        <w:t xml:space="preserve">Compétence Culture </w:t>
      </w:r>
    </w:p>
    <w:p w14:paraId="34109B0A" w14:textId="4ABE7F38" w:rsidR="005542A6" w:rsidRDefault="005542A6" w:rsidP="005542A6">
      <w:pPr>
        <w:shd w:val="clear" w:color="auto" w:fill="FFFFFF"/>
        <w:spacing w:after="0" w:line="240" w:lineRule="auto"/>
        <w:jc w:val="both"/>
        <w:rPr>
          <w:rFonts w:eastAsia="Times New Roman" w:cs="Times New Roman"/>
          <w:color w:val="000000"/>
          <w:sz w:val="20"/>
          <w:szCs w:val="20"/>
          <w:lang w:eastAsia="fr-CA"/>
        </w:rPr>
      </w:pPr>
      <w:r>
        <w:rPr>
          <w:rFonts w:eastAsia="Times New Roman" w:cs="Times New Roman"/>
          <w:color w:val="000000"/>
          <w:sz w:val="20"/>
          <w:szCs w:val="20"/>
          <w:lang w:eastAsia="fr-CA"/>
        </w:rPr>
        <w:t>1450 City Councillors, bur</w:t>
      </w:r>
      <w:r w:rsidR="006A3D38">
        <w:rPr>
          <w:rFonts w:eastAsia="Times New Roman" w:cs="Times New Roman"/>
          <w:color w:val="000000"/>
          <w:sz w:val="20"/>
          <w:szCs w:val="20"/>
          <w:lang w:eastAsia="fr-CA"/>
        </w:rPr>
        <w:t>eau</w:t>
      </w:r>
      <w:r>
        <w:rPr>
          <w:rFonts w:eastAsia="Times New Roman" w:cs="Times New Roman"/>
          <w:color w:val="000000"/>
          <w:sz w:val="20"/>
          <w:szCs w:val="20"/>
          <w:lang w:eastAsia="fr-CA"/>
        </w:rPr>
        <w:t xml:space="preserve"> 440</w:t>
      </w:r>
    </w:p>
    <w:p w14:paraId="7C18A28D" w14:textId="682B600B" w:rsidR="005542A6" w:rsidRDefault="006A3D38" w:rsidP="005542A6">
      <w:pPr>
        <w:shd w:val="clear" w:color="auto" w:fill="FFFFFF"/>
        <w:spacing w:after="0" w:line="240" w:lineRule="auto"/>
        <w:jc w:val="both"/>
        <w:rPr>
          <w:rFonts w:eastAsia="Times New Roman" w:cs="Times New Roman"/>
          <w:color w:val="000000"/>
          <w:sz w:val="20"/>
          <w:szCs w:val="20"/>
          <w:lang w:eastAsia="fr-CA"/>
        </w:rPr>
      </w:pPr>
      <w:r>
        <w:rPr>
          <w:rFonts w:eastAsia="Times New Roman" w:cs="Times New Roman"/>
          <w:color w:val="000000"/>
          <w:sz w:val="20"/>
          <w:szCs w:val="20"/>
          <w:lang w:eastAsia="fr-CA"/>
        </w:rPr>
        <w:t xml:space="preserve">Montréal, Québec </w:t>
      </w:r>
    </w:p>
    <w:p w14:paraId="5820E5D8" w14:textId="77777777" w:rsidR="005542A6" w:rsidRPr="00B52A3D" w:rsidRDefault="005542A6" w:rsidP="005542A6">
      <w:pPr>
        <w:shd w:val="clear" w:color="auto" w:fill="FFFFFF"/>
        <w:spacing w:after="0" w:line="240" w:lineRule="auto"/>
        <w:jc w:val="both"/>
        <w:rPr>
          <w:rFonts w:eastAsia="Times New Roman" w:cs="Times New Roman"/>
          <w:color w:val="000000"/>
          <w:sz w:val="20"/>
          <w:szCs w:val="20"/>
          <w:lang w:eastAsia="fr-CA"/>
        </w:rPr>
      </w:pPr>
      <w:r w:rsidRPr="00AD1C9A">
        <w:rPr>
          <w:rFonts w:eastAsia="Times New Roman" w:cs="Times New Roman"/>
          <w:color w:val="000000"/>
          <w:sz w:val="20"/>
          <w:szCs w:val="20"/>
          <w:lang w:eastAsia="fr-CA"/>
        </w:rPr>
        <w:t>H3A 2</w:t>
      </w:r>
      <w:r w:rsidRPr="00AD1C9A">
        <w:rPr>
          <w:sz w:val="20"/>
          <w:szCs w:val="20"/>
        </w:rPr>
        <w:t>E6</w:t>
      </w:r>
    </w:p>
    <w:p w14:paraId="784AC271" w14:textId="77777777" w:rsidR="000443FD" w:rsidRDefault="000443FD" w:rsidP="005542A6">
      <w:pPr>
        <w:shd w:val="clear" w:color="auto" w:fill="FFFFFF"/>
        <w:spacing w:before="120" w:after="0" w:line="240" w:lineRule="auto"/>
        <w:jc w:val="both"/>
        <w:rPr>
          <w:b/>
          <w:color w:val="FF0000"/>
          <w:sz w:val="20"/>
          <w:szCs w:val="20"/>
        </w:rPr>
      </w:pPr>
    </w:p>
    <w:p w14:paraId="011E7B98" w14:textId="02D41D21" w:rsidR="005542A6" w:rsidRPr="00452292" w:rsidRDefault="00983B7A" w:rsidP="005542A6">
      <w:pPr>
        <w:shd w:val="clear" w:color="auto" w:fill="FFFFFF"/>
        <w:spacing w:before="120" w:after="0" w:line="240" w:lineRule="auto"/>
        <w:jc w:val="both"/>
        <w:rPr>
          <w:b/>
          <w:sz w:val="20"/>
          <w:szCs w:val="20"/>
        </w:rPr>
      </w:pPr>
      <w:r w:rsidRPr="00452292">
        <w:rPr>
          <w:b/>
          <w:sz w:val="20"/>
          <w:szCs w:val="20"/>
        </w:rPr>
        <w:t>Personne-ressource</w:t>
      </w:r>
    </w:p>
    <w:p w14:paraId="67126C19" w14:textId="77777777" w:rsidR="000443FD" w:rsidRPr="00452292" w:rsidRDefault="000443FD" w:rsidP="005542A6">
      <w:pPr>
        <w:shd w:val="clear" w:color="auto" w:fill="FFFFFF"/>
        <w:spacing w:after="0" w:line="240" w:lineRule="auto"/>
        <w:jc w:val="both"/>
        <w:rPr>
          <w:sz w:val="20"/>
          <w:szCs w:val="20"/>
        </w:rPr>
      </w:pPr>
    </w:p>
    <w:p w14:paraId="09782DD2" w14:textId="77777777" w:rsidR="005542A6" w:rsidRPr="00452292" w:rsidRDefault="005542A6" w:rsidP="005542A6">
      <w:pPr>
        <w:shd w:val="clear" w:color="auto" w:fill="FFFFFF"/>
        <w:spacing w:after="0" w:line="240" w:lineRule="auto"/>
        <w:jc w:val="both"/>
        <w:rPr>
          <w:sz w:val="20"/>
          <w:szCs w:val="20"/>
        </w:rPr>
      </w:pPr>
      <w:r w:rsidRPr="00452292">
        <w:rPr>
          <w:sz w:val="20"/>
          <w:szCs w:val="20"/>
        </w:rPr>
        <w:t>Isabelle Gaudet-Labine</w:t>
      </w:r>
    </w:p>
    <w:p w14:paraId="62827C39" w14:textId="77777777" w:rsidR="005542A6" w:rsidRPr="00452292" w:rsidRDefault="005542A6" w:rsidP="005542A6">
      <w:pPr>
        <w:shd w:val="clear" w:color="auto" w:fill="FFFFFF"/>
        <w:spacing w:after="0" w:line="240" w:lineRule="auto"/>
        <w:jc w:val="both"/>
        <w:rPr>
          <w:rStyle w:val="Lienhypertexte"/>
          <w:rFonts w:eastAsia="Times New Roman" w:cs="Times New Roman"/>
          <w:color w:val="auto"/>
          <w:sz w:val="20"/>
          <w:szCs w:val="20"/>
          <w:lang w:eastAsia="fr-CA"/>
        </w:rPr>
      </w:pPr>
      <w:r w:rsidRPr="00452292">
        <w:rPr>
          <w:sz w:val="20"/>
          <w:szCs w:val="20"/>
        </w:rPr>
        <w:t>Courriel :</w:t>
      </w:r>
      <w:r w:rsidRPr="00452292">
        <w:t xml:space="preserve"> </w:t>
      </w:r>
      <w:hyperlink r:id="rId19" w:history="1">
        <w:r w:rsidRPr="00452292">
          <w:rPr>
            <w:rStyle w:val="Lienhypertexte"/>
            <w:rFonts w:eastAsia="Times New Roman" w:cs="Times New Roman"/>
            <w:color w:val="auto"/>
            <w:sz w:val="20"/>
            <w:szCs w:val="20"/>
            <w:lang w:eastAsia="fr-CA"/>
          </w:rPr>
          <w:t>Isabelle.gaudet-labine@competenceculture.ca</w:t>
        </w:r>
      </w:hyperlink>
    </w:p>
    <w:p w14:paraId="42E47F1F" w14:textId="77777777" w:rsidR="005542A6" w:rsidRPr="00452292" w:rsidRDefault="005542A6" w:rsidP="005542A6">
      <w:pPr>
        <w:shd w:val="clear" w:color="auto" w:fill="FFFFFF"/>
        <w:spacing w:after="0" w:line="240" w:lineRule="auto"/>
        <w:jc w:val="both"/>
        <w:rPr>
          <w:sz w:val="20"/>
          <w:szCs w:val="20"/>
        </w:rPr>
      </w:pPr>
      <w:r w:rsidRPr="00452292">
        <w:rPr>
          <w:sz w:val="20"/>
          <w:szCs w:val="20"/>
        </w:rPr>
        <w:t>Tel : 514-526-3349, poste 23 (du lundi au mercredi) ou 514-499-3456, poste 223 (le jeudi)</w:t>
      </w:r>
    </w:p>
    <w:p w14:paraId="61AF5D04" w14:textId="77777777" w:rsidR="0074617F" w:rsidRDefault="0074617F">
      <w:pPr>
        <w:rPr>
          <w:rFonts w:eastAsia="Times New Roman" w:cs="Times New Roman"/>
          <w:b/>
          <w:bCs/>
          <w:color w:val="000000"/>
          <w:sz w:val="20"/>
          <w:szCs w:val="20"/>
          <w:lang w:eastAsia="fr-CA"/>
        </w:rPr>
      </w:pPr>
      <w:r>
        <w:rPr>
          <w:rFonts w:eastAsia="Times New Roman" w:cs="Times New Roman"/>
          <w:b/>
          <w:bCs/>
          <w:color w:val="000000"/>
          <w:sz w:val="20"/>
          <w:szCs w:val="20"/>
          <w:lang w:eastAsia="fr-CA"/>
        </w:rPr>
        <w:br w:type="page"/>
      </w:r>
    </w:p>
    <w:p w14:paraId="6F2ED744" w14:textId="552EA2E0" w:rsidR="0074617F" w:rsidRPr="0074617F" w:rsidRDefault="00041F2E" w:rsidP="0074617F">
      <w:pPr>
        <w:shd w:val="clear" w:color="auto" w:fill="FFFFFF"/>
        <w:spacing w:before="120" w:after="240" w:line="240" w:lineRule="auto"/>
        <w:jc w:val="both"/>
        <w:rPr>
          <w:b/>
          <w:bCs/>
          <w:color w:val="EC4D33"/>
          <w:sz w:val="28"/>
          <w:szCs w:val="28"/>
        </w:rPr>
      </w:pPr>
      <w:r>
        <w:rPr>
          <w:b/>
          <w:bCs/>
          <w:color w:val="EC4D33"/>
          <w:sz w:val="28"/>
          <w:szCs w:val="28"/>
        </w:rPr>
        <w:lastRenderedPageBreak/>
        <w:t xml:space="preserve">III. </w:t>
      </w:r>
      <w:r w:rsidR="0074617F" w:rsidRPr="0074617F">
        <w:rPr>
          <w:b/>
          <w:bCs/>
          <w:color w:val="EC4D33"/>
          <w:sz w:val="28"/>
          <w:szCs w:val="28"/>
        </w:rPr>
        <w:t>MODALITÉS D'ATTRIBUTION DE L’AIDE FINANCIÈRE</w:t>
      </w:r>
    </w:p>
    <w:p w14:paraId="02D6370E" w14:textId="77777777" w:rsidR="00041F2E" w:rsidRDefault="00041F2E" w:rsidP="0074617F">
      <w:pPr>
        <w:spacing w:line="360" w:lineRule="auto"/>
        <w:jc w:val="both"/>
        <w:rPr>
          <w:sz w:val="20"/>
          <w:szCs w:val="20"/>
        </w:rPr>
      </w:pPr>
    </w:p>
    <w:p w14:paraId="0E8DD4B7" w14:textId="4AA12F53" w:rsidR="0074617F" w:rsidRPr="0074617F" w:rsidRDefault="0074617F" w:rsidP="003B056E">
      <w:pPr>
        <w:shd w:val="clear" w:color="auto" w:fill="FFFFFF"/>
        <w:spacing w:before="120" w:after="240" w:line="240" w:lineRule="auto"/>
        <w:jc w:val="both"/>
        <w:rPr>
          <w:rFonts w:eastAsia="Times New Roman" w:cs="Times New Roman"/>
          <w:b/>
          <w:color w:val="000000"/>
          <w:sz w:val="20"/>
          <w:szCs w:val="20"/>
          <w:lang w:eastAsia="fr-CA"/>
        </w:rPr>
      </w:pPr>
      <w:r>
        <w:rPr>
          <w:rFonts w:eastAsia="Times New Roman" w:cs="Times New Roman"/>
          <w:b/>
          <w:color w:val="000000"/>
          <w:sz w:val="20"/>
          <w:szCs w:val="20"/>
          <w:lang w:eastAsia="fr-CA"/>
        </w:rPr>
        <w:t xml:space="preserve">Information </w:t>
      </w:r>
      <w:r w:rsidR="005542A6">
        <w:rPr>
          <w:rFonts w:eastAsia="Times New Roman" w:cs="Times New Roman"/>
          <w:b/>
          <w:color w:val="000000"/>
          <w:sz w:val="20"/>
          <w:szCs w:val="20"/>
          <w:lang w:eastAsia="fr-CA"/>
        </w:rPr>
        <w:t>pour les promoteurs</w:t>
      </w:r>
    </w:p>
    <w:p w14:paraId="0BBABDB8" w14:textId="54ED8776" w:rsidR="00232070" w:rsidRDefault="00AE58BB" w:rsidP="003B056E">
      <w:pPr>
        <w:shd w:val="clear" w:color="auto" w:fill="FFFFFF"/>
        <w:spacing w:before="120" w:after="240" w:line="240" w:lineRule="auto"/>
        <w:jc w:val="both"/>
        <w:rPr>
          <w:rFonts w:eastAsia="Times New Roman" w:cs="Times New Roman"/>
          <w:color w:val="000000"/>
          <w:sz w:val="20"/>
          <w:szCs w:val="20"/>
          <w:lang w:eastAsia="fr-CA"/>
        </w:rPr>
      </w:pPr>
      <w:r w:rsidRPr="00D751E8">
        <w:rPr>
          <w:rFonts w:eastAsia="Times New Roman" w:cs="Times New Roman"/>
          <w:color w:val="000000"/>
          <w:sz w:val="20"/>
          <w:szCs w:val="20"/>
          <w:lang w:eastAsia="fr-CA"/>
        </w:rPr>
        <w:t>L</w:t>
      </w:r>
      <w:r w:rsidR="00D751E8">
        <w:rPr>
          <w:rFonts w:eastAsia="Times New Roman" w:cs="Times New Roman"/>
          <w:color w:val="000000"/>
          <w:sz w:val="20"/>
          <w:szCs w:val="20"/>
          <w:lang w:eastAsia="fr-CA"/>
        </w:rPr>
        <w:t xml:space="preserve">es modalités d'attribution de la subvention </w:t>
      </w:r>
      <w:r w:rsidRPr="00D751E8">
        <w:rPr>
          <w:rFonts w:eastAsia="Times New Roman" w:cs="Times New Roman"/>
          <w:color w:val="000000"/>
          <w:sz w:val="20"/>
          <w:szCs w:val="20"/>
          <w:lang w:eastAsia="fr-CA"/>
        </w:rPr>
        <w:t>s</w:t>
      </w:r>
      <w:r w:rsidR="009D5EA2">
        <w:rPr>
          <w:rFonts w:eastAsia="Times New Roman" w:cs="Times New Roman"/>
          <w:color w:val="000000"/>
          <w:sz w:val="20"/>
          <w:szCs w:val="20"/>
          <w:lang w:eastAsia="fr-CA"/>
        </w:rPr>
        <w:t>er</w:t>
      </w:r>
      <w:r w:rsidRPr="00D751E8">
        <w:rPr>
          <w:rFonts w:eastAsia="Times New Roman" w:cs="Times New Roman"/>
          <w:color w:val="000000"/>
          <w:sz w:val="20"/>
          <w:szCs w:val="20"/>
          <w:lang w:eastAsia="fr-CA"/>
        </w:rPr>
        <w:t xml:space="preserve">ont décrites </w:t>
      </w:r>
      <w:r w:rsidR="0074617F">
        <w:rPr>
          <w:rFonts w:eastAsia="Times New Roman" w:cs="Times New Roman"/>
          <w:color w:val="000000"/>
          <w:sz w:val="20"/>
          <w:szCs w:val="20"/>
          <w:lang w:eastAsia="fr-CA"/>
        </w:rPr>
        <w:t xml:space="preserve">de façon détaillée </w:t>
      </w:r>
      <w:r w:rsidRPr="00D751E8">
        <w:rPr>
          <w:rFonts w:eastAsia="Times New Roman" w:cs="Times New Roman"/>
          <w:color w:val="000000"/>
          <w:sz w:val="20"/>
          <w:szCs w:val="20"/>
          <w:lang w:eastAsia="fr-CA"/>
        </w:rPr>
        <w:t>dans une</w:t>
      </w:r>
      <w:r w:rsidR="009D5EA2">
        <w:rPr>
          <w:rFonts w:eastAsia="Times New Roman" w:cs="Times New Roman"/>
          <w:color w:val="000000"/>
          <w:sz w:val="20"/>
          <w:szCs w:val="20"/>
          <w:lang w:eastAsia="fr-CA"/>
        </w:rPr>
        <w:t xml:space="preserve"> entente de partenariat qui devra</w:t>
      </w:r>
      <w:r w:rsidR="00D751E8">
        <w:rPr>
          <w:rFonts w:eastAsia="Times New Roman" w:cs="Times New Roman"/>
          <w:color w:val="000000"/>
          <w:sz w:val="20"/>
          <w:szCs w:val="20"/>
          <w:lang w:eastAsia="fr-CA"/>
        </w:rPr>
        <w:t xml:space="preserve"> être signée par la</w:t>
      </w:r>
      <w:r w:rsidRPr="00D751E8">
        <w:rPr>
          <w:rFonts w:eastAsia="Times New Roman" w:cs="Times New Roman"/>
          <w:color w:val="000000"/>
          <w:sz w:val="20"/>
          <w:szCs w:val="20"/>
          <w:lang w:eastAsia="fr-CA"/>
        </w:rPr>
        <w:t xml:space="preserve"> </w:t>
      </w:r>
      <w:r w:rsidR="00D751E8">
        <w:rPr>
          <w:rFonts w:eastAsia="Times New Roman" w:cs="Times New Roman"/>
          <w:color w:val="000000"/>
          <w:sz w:val="20"/>
          <w:szCs w:val="20"/>
          <w:lang w:eastAsia="fr-CA"/>
        </w:rPr>
        <w:t xml:space="preserve">personne représentant </w:t>
      </w:r>
      <w:r w:rsidR="001F1D96">
        <w:rPr>
          <w:rFonts w:eastAsia="Times New Roman" w:cs="Times New Roman"/>
          <w:color w:val="000000"/>
          <w:sz w:val="20"/>
          <w:szCs w:val="20"/>
          <w:lang w:eastAsia="fr-CA"/>
        </w:rPr>
        <w:t>le promoteur</w:t>
      </w:r>
      <w:r w:rsidR="001A101B">
        <w:rPr>
          <w:rFonts w:eastAsia="Times New Roman" w:cs="Times New Roman"/>
          <w:color w:val="000000"/>
          <w:sz w:val="20"/>
          <w:szCs w:val="20"/>
          <w:lang w:eastAsia="fr-CA"/>
        </w:rPr>
        <w:t xml:space="preserve"> pour recevoir la subvention. </w:t>
      </w:r>
      <w:r w:rsidR="001A101B" w:rsidRPr="001A101B">
        <w:rPr>
          <w:rFonts w:eastAsia="Times New Roman" w:cs="Times New Roman"/>
          <w:color w:val="000000"/>
          <w:sz w:val="20"/>
          <w:szCs w:val="20"/>
          <w:lang w:eastAsia="fr-CA"/>
        </w:rPr>
        <w:t>Outre les clauses relatives au versement et à l'utilisation de l'aide financière,</w:t>
      </w:r>
      <w:r w:rsidR="001A101B">
        <w:rPr>
          <w:rFonts w:eastAsia="Times New Roman" w:cs="Times New Roman"/>
          <w:color w:val="000000"/>
          <w:sz w:val="20"/>
          <w:szCs w:val="20"/>
          <w:lang w:eastAsia="fr-CA"/>
        </w:rPr>
        <w:t xml:space="preserve"> cette entente comporte :</w:t>
      </w:r>
    </w:p>
    <w:p w14:paraId="160CE62E" w14:textId="377293DB" w:rsidR="00232070" w:rsidRPr="001A101B" w:rsidRDefault="00232070" w:rsidP="003B056E">
      <w:pPr>
        <w:numPr>
          <w:ilvl w:val="0"/>
          <w:numId w:val="16"/>
        </w:numPr>
        <w:shd w:val="clear" w:color="auto" w:fill="FFFFFF"/>
        <w:spacing w:before="120" w:after="240" w:line="240" w:lineRule="auto"/>
        <w:jc w:val="both"/>
        <w:rPr>
          <w:rFonts w:eastAsia="Times New Roman" w:cs="Times New Roman"/>
          <w:color w:val="000000"/>
          <w:sz w:val="20"/>
          <w:szCs w:val="20"/>
          <w:lang w:eastAsia="fr-CA"/>
        </w:rPr>
      </w:pPr>
      <w:r w:rsidRPr="001A101B">
        <w:rPr>
          <w:rFonts w:eastAsia="Times New Roman" w:cs="Times New Roman"/>
          <w:color w:val="000000"/>
          <w:sz w:val="20"/>
          <w:szCs w:val="20"/>
          <w:lang w:eastAsia="fr-CA"/>
        </w:rPr>
        <w:t>l'énoncé des obligations se rapportant à la reddition de comptes</w:t>
      </w:r>
      <w:r w:rsidR="009D5EA2">
        <w:rPr>
          <w:rFonts w:eastAsia="Times New Roman" w:cs="Times New Roman"/>
          <w:color w:val="000000"/>
          <w:sz w:val="20"/>
          <w:szCs w:val="20"/>
          <w:lang w:eastAsia="fr-CA"/>
        </w:rPr>
        <w:t>;</w:t>
      </w:r>
    </w:p>
    <w:p w14:paraId="07E73E3E" w14:textId="6B26AE79" w:rsidR="00232070" w:rsidRPr="001A101B" w:rsidRDefault="00232070" w:rsidP="003B056E">
      <w:pPr>
        <w:numPr>
          <w:ilvl w:val="0"/>
          <w:numId w:val="16"/>
        </w:numPr>
        <w:shd w:val="clear" w:color="auto" w:fill="FFFFFF"/>
        <w:spacing w:before="120" w:after="240" w:line="240" w:lineRule="auto"/>
        <w:jc w:val="both"/>
        <w:rPr>
          <w:rFonts w:eastAsia="Times New Roman" w:cs="Times New Roman"/>
          <w:color w:val="000000"/>
          <w:sz w:val="20"/>
          <w:szCs w:val="20"/>
          <w:lang w:eastAsia="fr-CA"/>
        </w:rPr>
      </w:pPr>
      <w:r w:rsidRPr="001A101B">
        <w:rPr>
          <w:rFonts w:eastAsia="Times New Roman" w:cs="Times New Roman"/>
          <w:color w:val="000000"/>
          <w:sz w:val="20"/>
          <w:szCs w:val="20"/>
          <w:lang w:eastAsia="fr-CA"/>
        </w:rPr>
        <w:t>des engagements ayant trait aux communications ent</w:t>
      </w:r>
      <w:r w:rsidR="00DE5811">
        <w:rPr>
          <w:rFonts w:eastAsia="Times New Roman" w:cs="Times New Roman"/>
          <w:color w:val="000000"/>
          <w:sz w:val="20"/>
          <w:szCs w:val="20"/>
          <w:lang w:eastAsia="fr-CA"/>
        </w:rPr>
        <w:t>ourant l'objet de la subvention</w:t>
      </w:r>
      <w:r w:rsidR="005F76C3">
        <w:rPr>
          <w:rFonts w:eastAsia="Times New Roman" w:cs="Times New Roman"/>
          <w:color w:val="000000"/>
          <w:sz w:val="20"/>
          <w:szCs w:val="20"/>
          <w:lang w:eastAsia="fr-CA"/>
        </w:rPr>
        <w:t>.</w:t>
      </w:r>
    </w:p>
    <w:p w14:paraId="4D4B8798" w14:textId="77777777" w:rsidR="00232070" w:rsidRPr="001A101B" w:rsidRDefault="00232070" w:rsidP="003B056E">
      <w:pPr>
        <w:shd w:val="clear" w:color="auto" w:fill="FFFFFF"/>
        <w:spacing w:before="120" w:after="240" w:line="240" w:lineRule="auto"/>
        <w:jc w:val="both"/>
        <w:rPr>
          <w:rFonts w:eastAsia="Times New Roman" w:cs="Times New Roman"/>
          <w:color w:val="000000"/>
          <w:sz w:val="20"/>
          <w:szCs w:val="20"/>
          <w:lang w:eastAsia="fr-CA"/>
        </w:rPr>
      </w:pPr>
      <w:r w:rsidRPr="001A101B">
        <w:rPr>
          <w:rFonts w:eastAsia="Times New Roman" w:cs="Times New Roman"/>
          <w:color w:val="000000"/>
          <w:sz w:val="20"/>
          <w:szCs w:val="20"/>
          <w:lang w:eastAsia="fr-CA"/>
        </w:rPr>
        <w:t xml:space="preserve">Le </w:t>
      </w:r>
      <w:r w:rsidR="001A101B" w:rsidRPr="001A101B">
        <w:rPr>
          <w:rFonts w:eastAsia="Times New Roman" w:cs="Times New Roman"/>
          <w:color w:val="000000"/>
          <w:sz w:val="20"/>
          <w:szCs w:val="20"/>
          <w:lang w:eastAsia="fr-CA"/>
        </w:rPr>
        <w:t xml:space="preserve">PCNQ </w:t>
      </w:r>
      <w:r w:rsidRPr="001A101B">
        <w:rPr>
          <w:rFonts w:eastAsia="Times New Roman" w:cs="Times New Roman"/>
          <w:color w:val="000000"/>
          <w:sz w:val="20"/>
          <w:szCs w:val="20"/>
          <w:lang w:eastAsia="fr-CA"/>
        </w:rPr>
        <w:t>permet d'accorder une aide financière pouvant représenter jusqu'à 75 % des dépenses admissibles liées à la réalisation du projet.</w:t>
      </w:r>
    </w:p>
    <w:p w14:paraId="659DBF76" w14:textId="221B29CF" w:rsidR="00232070" w:rsidRPr="00D31E5F" w:rsidRDefault="001A101B" w:rsidP="003B056E">
      <w:p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Compétence Culture verse</w:t>
      </w:r>
      <w:r w:rsidR="005F76C3">
        <w:rPr>
          <w:rFonts w:eastAsia="Times New Roman" w:cs="Times New Roman"/>
          <w:color w:val="000000"/>
          <w:sz w:val="20"/>
          <w:szCs w:val="20"/>
          <w:lang w:eastAsia="fr-CA"/>
        </w:rPr>
        <w:t>ra</w:t>
      </w:r>
      <w:r w:rsidRPr="00D31E5F">
        <w:rPr>
          <w:rFonts w:eastAsia="Times New Roman" w:cs="Times New Roman"/>
          <w:color w:val="000000"/>
          <w:sz w:val="20"/>
          <w:szCs w:val="20"/>
          <w:lang w:eastAsia="fr-CA"/>
        </w:rPr>
        <w:t>, à la signature de l’entente de partenariat, une première tranche de l</w:t>
      </w:r>
      <w:r w:rsidR="00232070" w:rsidRPr="00D31E5F">
        <w:rPr>
          <w:rFonts w:eastAsia="Times New Roman" w:cs="Times New Roman"/>
          <w:color w:val="000000"/>
          <w:sz w:val="20"/>
          <w:szCs w:val="20"/>
          <w:lang w:eastAsia="fr-CA"/>
        </w:rPr>
        <w:t>a s</w:t>
      </w:r>
      <w:r w:rsidR="00A5056A">
        <w:rPr>
          <w:rFonts w:eastAsia="Times New Roman" w:cs="Times New Roman"/>
          <w:color w:val="000000"/>
          <w:sz w:val="20"/>
          <w:szCs w:val="20"/>
          <w:lang w:eastAsia="fr-CA"/>
        </w:rPr>
        <w:t>ubvention représentant 4</w:t>
      </w:r>
      <w:r w:rsidRPr="00D31E5F">
        <w:rPr>
          <w:rFonts w:eastAsia="Times New Roman" w:cs="Times New Roman"/>
          <w:color w:val="000000"/>
          <w:sz w:val="20"/>
          <w:szCs w:val="20"/>
          <w:lang w:eastAsia="fr-CA"/>
        </w:rPr>
        <w:t xml:space="preserve">0 % </w:t>
      </w:r>
      <w:r w:rsidR="00A5056A">
        <w:rPr>
          <w:rFonts w:eastAsia="Times New Roman" w:cs="Times New Roman"/>
          <w:color w:val="000000"/>
          <w:sz w:val="20"/>
          <w:szCs w:val="20"/>
          <w:lang w:eastAsia="fr-CA"/>
        </w:rPr>
        <w:t>du montant</w:t>
      </w:r>
      <w:r w:rsidR="005F76C3">
        <w:rPr>
          <w:rFonts w:eastAsia="Times New Roman" w:cs="Times New Roman"/>
          <w:color w:val="000000"/>
          <w:sz w:val="20"/>
          <w:szCs w:val="20"/>
          <w:lang w:eastAsia="fr-CA"/>
        </w:rPr>
        <w:t xml:space="preserve"> octroyé</w:t>
      </w:r>
      <w:r w:rsidR="00A5056A" w:rsidRPr="00452292">
        <w:rPr>
          <w:rFonts w:eastAsia="Times New Roman" w:cs="Times New Roman"/>
          <w:sz w:val="20"/>
          <w:szCs w:val="20"/>
          <w:lang w:eastAsia="fr-CA"/>
        </w:rPr>
        <w:t>. Une autre tranche de 40</w:t>
      </w:r>
      <w:r w:rsidR="00D56E92">
        <w:rPr>
          <w:rFonts w:eastAsia="Times New Roman" w:cs="Times New Roman"/>
          <w:sz w:val="20"/>
          <w:szCs w:val="20"/>
          <w:lang w:eastAsia="fr-CA"/>
        </w:rPr>
        <w:t> </w:t>
      </w:r>
      <w:r w:rsidR="00A5056A" w:rsidRPr="00452292">
        <w:rPr>
          <w:rFonts w:eastAsia="Times New Roman" w:cs="Times New Roman"/>
          <w:sz w:val="20"/>
          <w:szCs w:val="20"/>
          <w:lang w:eastAsia="fr-CA"/>
        </w:rPr>
        <w:t xml:space="preserve">% </w:t>
      </w:r>
      <w:r w:rsidR="005F76C3">
        <w:rPr>
          <w:rFonts w:eastAsia="Times New Roman" w:cs="Times New Roman"/>
          <w:sz w:val="20"/>
          <w:szCs w:val="20"/>
          <w:lang w:eastAsia="fr-CA"/>
        </w:rPr>
        <w:t>sera</w:t>
      </w:r>
      <w:r w:rsidR="00232070" w:rsidRPr="00452292">
        <w:rPr>
          <w:rFonts w:eastAsia="Times New Roman" w:cs="Times New Roman"/>
          <w:sz w:val="20"/>
          <w:szCs w:val="20"/>
          <w:lang w:eastAsia="fr-CA"/>
        </w:rPr>
        <w:t xml:space="preserve"> </w:t>
      </w:r>
      <w:r w:rsidR="00A5056A" w:rsidRPr="00452292">
        <w:rPr>
          <w:rFonts w:eastAsia="Times New Roman" w:cs="Times New Roman"/>
          <w:sz w:val="20"/>
          <w:szCs w:val="20"/>
          <w:lang w:eastAsia="fr-CA"/>
        </w:rPr>
        <w:t>versée</w:t>
      </w:r>
      <w:r w:rsidR="00232070" w:rsidRPr="00452292">
        <w:rPr>
          <w:rFonts w:eastAsia="Times New Roman" w:cs="Times New Roman"/>
          <w:sz w:val="20"/>
          <w:szCs w:val="20"/>
          <w:lang w:eastAsia="fr-CA"/>
        </w:rPr>
        <w:t xml:space="preserve"> </w:t>
      </w:r>
      <w:r w:rsidR="00CE7C27" w:rsidRPr="00452292">
        <w:rPr>
          <w:rFonts w:eastAsia="Times New Roman" w:cs="Times New Roman"/>
          <w:sz w:val="20"/>
          <w:szCs w:val="20"/>
          <w:lang w:eastAsia="fr-CA"/>
        </w:rPr>
        <w:t>quand les dépenses cumulées excède</w:t>
      </w:r>
      <w:r w:rsidR="005F76C3">
        <w:rPr>
          <w:rFonts w:eastAsia="Times New Roman" w:cs="Times New Roman"/>
          <w:sz w:val="20"/>
          <w:szCs w:val="20"/>
          <w:lang w:eastAsia="fr-CA"/>
        </w:rPr>
        <w:t>ron</w:t>
      </w:r>
      <w:r w:rsidR="00CE7C27" w:rsidRPr="00452292">
        <w:rPr>
          <w:rFonts w:eastAsia="Times New Roman" w:cs="Times New Roman"/>
          <w:sz w:val="20"/>
          <w:szCs w:val="20"/>
          <w:lang w:eastAsia="fr-CA"/>
        </w:rPr>
        <w:t>t l’avance de 40</w:t>
      </w:r>
      <w:r w:rsidR="00D56E92">
        <w:rPr>
          <w:rFonts w:eastAsia="Times New Roman" w:cs="Times New Roman"/>
          <w:sz w:val="20"/>
          <w:szCs w:val="20"/>
          <w:lang w:eastAsia="fr-CA"/>
        </w:rPr>
        <w:t> </w:t>
      </w:r>
      <w:r w:rsidR="00CE7C27" w:rsidRPr="00452292">
        <w:rPr>
          <w:rFonts w:eastAsia="Times New Roman" w:cs="Times New Roman"/>
          <w:sz w:val="20"/>
          <w:szCs w:val="20"/>
          <w:lang w:eastAsia="fr-CA"/>
        </w:rPr>
        <w:t>%</w:t>
      </w:r>
      <w:r w:rsidR="00A5056A" w:rsidRPr="00452292">
        <w:rPr>
          <w:rFonts w:eastAsia="Times New Roman" w:cs="Times New Roman"/>
          <w:sz w:val="20"/>
          <w:szCs w:val="20"/>
          <w:lang w:eastAsia="fr-CA"/>
        </w:rPr>
        <w:t>,</w:t>
      </w:r>
      <w:r w:rsidR="00CE7C27" w:rsidRPr="00452292">
        <w:rPr>
          <w:rFonts w:eastAsia="Times New Roman" w:cs="Times New Roman"/>
          <w:sz w:val="20"/>
          <w:szCs w:val="20"/>
          <w:lang w:eastAsia="fr-CA"/>
        </w:rPr>
        <w:t xml:space="preserve"> sur présentation d’un relevé des dépense</w:t>
      </w:r>
      <w:r w:rsidR="005F76C3">
        <w:rPr>
          <w:rFonts w:eastAsia="Times New Roman" w:cs="Times New Roman"/>
          <w:sz w:val="20"/>
          <w:szCs w:val="20"/>
          <w:lang w:eastAsia="fr-CA"/>
        </w:rPr>
        <w:t xml:space="preserve">s et selon les modalités énoncées </w:t>
      </w:r>
      <w:r w:rsidR="00CE7C27" w:rsidRPr="00452292">
        <w:rPr>
          <w:rFonts w:eastAsia="Times New Roman" w:cs="Times New Roman"/>
          <w:sz w:val="20"/>
          <w:szCs w:val="20"/>
          <w:lang w:eastAsia="fr-CA"/>
        </w:rPr>
        <w:t>dans l’entente de partenariat.</w:t>
      </w:r>
      <w:r w:rsidR="00A5056A" w:rsidRPr="00452292">
        <w:rPr>
          <w:rFonts w:eastAsia="Times New Roman" w:cs="Times New Roman"/>
          <w:sz w:val="20"/>
          <w:szCs w:val="20"/>
          <w:lang w:eastAsia="fr-CA"/>
        </w:rPr>
        <w:t xml:space="preserve"> </w:t>
      </w:r>
      <w:r w:rsidR="005F76C3">
        <w:rPr>
          <w:rFonts w:eastAsia="Times New Roman" w:cs="Times New Roman"/>
          <w:sz w:val="20"/>
          <w:szCs w:val="20"/>
          <w:lang w:eastAsia="fr-CA"/>
        </w:rPr>
        <w:t>Le solde</w:t>
      </w:r>
      <w:r w:rsidR="005F76C3">
        <w:rPr>
          <w:rStyle w:val="Marquedannotation"/>
        </w:rPr>
        <w:t xml:space="preserve"> d</w:t>
      </w:r>
      <w:r w:rsidR="00A5056A" w:rsidRPr="00452292">
        <w:rPr>
          <w:rFonts w:eastAsia="Times New Roman" w:cs="Times New Roman"/>
          <w:sz w:val="20"/>
          <w:szCs w:val="20"/>
          <w:lang w:eastAsia="fr-CA"/>
        </w:rPr>
        <w:t>e 20</w:t>
      </w:r>
      <w:r w:rsidR="00D56E92">
        <w:rPr>
          <w:rFonts w:eastAsia="Times New Roman" w:cs="Times New Roman"/>
          <w:sz w:val="20"/>
          <w:szCs w:val="20"/>
          <w:lang w:eastAsia="fr-CA"/>
        </w:rPr>
        <w:t> </w:t>
      </w:r>
      <w:r w:rsidR="00A5056A" w:rsidRPr="00452292">
        <w:rPr>
          <w:rFonts w:eastAsia="Times New Roman" w:cs="Times New Roman"/>
          <w:sz w:val="20"/>
          <w:szCs w:val="20"/>
          <w:lang w:eastAsia="fr-CA"/>
        </w:rPr>
        <w:t xml:space="preserve">% </w:t>
      </w:r>
      <w:r w:rsidR="005F76C3">
        <w:rPr>
          <w:rFonts w:eastAsia="Times New Roman" w:cs="Times New Roman"/>
          <w:sz w:val="20"/>
          <w:szCs w:val="20"/>
          <w:lang w:eastAsia="fr-CA"/>
        </w:rPr>
        <w:t>sera</w:t>
      </w:r>
      <w:r w:rsidR="00A5056A" w:rsidRPr="00452292">
        <w:rPr>
          <w:rFonts w:eastAsia="Times New Roman" w:cs="Times New Roman"/>
          <w:sz w:val="20"/>
          <w:szCs w:val="20"/>
          <w:lang w:eastAsia="fr-CA"/>
        </w:rPr>
        <w:t xml:space="preserve"> versé</w:t>
      </w:r>
      <w:r w:rsidR="005F76C3">
        <w:rPr>
          <w:rFonts w:eastAsia="Times New Roman" w:cs="Times New Roman"/>
          <w:sz w:val="20"/>
          <w:szCs w:val="20"/>
          <w:lang w:eastAsia="fr-CA"/>
        </w:rPr>
        <w:t xml:space="preserve"> </w:t>
      </w:r>
      <w:r w:rsidR="00A5056A" w:rsidRPr="00452292">
        <w:rPr>
          <w:rFonts w:eastAsia="Times New Roman" w:cs="Times New Roman"/>
          <w:sz w:val="20"/>
          <w:szCs w:val="20"/>
          <w:lang w:eastAsia="fr-CA"/>
        </w:rPr>
        <w:t xml:space="preserve">à la </w:t>
      </w:r>
      <w:r w:rsidR="00A32DFB" w:rsidRPr="00452292">
        <w:rPr>
          <w:rFonts w:eastAsia="Times New Roman" w:cs="Times New Roman"/>
          <w:sz w:val="20"/>
          <w:szCs w:val="20"/>
          <w:lang w:eastAsia="fr-CA"/>
        </w:rPr>
        <w:t>fin du projet</w:t>
      </w:r>
      <w:r w:rsidR="00A5056A" w:rsidRPr="00452292">
        <w:rPr>
          <w:rFonts w:eastAsia="Times New Roman" w:cs="Times New Roman"/>
          <w:sz w:val="20"/>
          <w:szCs w:val="20"/>
          <w:lang w:eastAsia="fr-CA"/>
        </w:rPr>
        <w:t>, après le dépôt du rapport détaillé d’utilisation de la subvention et</w:t>
      </w:r>
      <w:r w:rsidR="00A32DFB" w:rsidRPr="00452292">
        <w:rPr>
          <w:rFonts w:eastAsia="Times New Roman" w:cs="Times New Roman"/>
          <w:sz w:val="20"/>
          <w:szCs w:val="20"/>
          <w:lang w:eastAsia="fr-CA"/>
        </w:rPr>
        <w:t xml:space="preserve"> du bilan des dépenses</w:t>
      </w:r>
      <w:r w:rsidR="00A32DFB">
        <w:rPr>
          <w:rFonts w:eastAsia="Times New Roman" w:cs="Times New Roman"/>
          <w:color w:val="000000"/>
          <w:sz w:val="20"/>
          <w:szCs w:val="20"/>
          <w:lang w:eastAsia="fr-CA"/>
        </w:rPr>
        <w:t xml:space="preserve"> engagées. Pour verser ce 20</w:t>
      </w:r>
      <w:r w:rsidR="00D56E92">
        <w:rPr>
          <w:rFonts w:eastAsia="Times New Roman" w:cs="Times New Roman"/>
          <w:color w:val="000000"/>
          <w:sz w:val="20"/>
          <w:szCs w:val="20"/>
          <w:lang w:eastAsia="fr-CA"/>
        </w:rPr>
        <w:t> </w:t>
      </w:r>
      <w:r w:rsidR="00A32DFB">
        <w:rPr>
          <w:rFonts w:eastAsia="Times New Roman" w:cs="Times New Roman"/>
          <w:color w:val="000000"/>
          <w:sz w:val="20"/>
          <w:szCs w:val="20"/>
          <w:lang w:eastAsia="fr-CA"/>
        </w:rPr>
        <w:t xml:space="preserve">%, Compétence Culture devra aussi avoir reçu du </w:t>
      </w:r>
      <w:r w:rsidR="005F76C3">
        <w:rPr>
          <w:rFonts w:eastAsia="Times New Roman" w:cs="Times New Roman"/>
          <w:color w:val="000000"/>
          <w:sz w:val="20"/>
          <w:szCs w:val="20"/>
          <w:lang w:eastAsia="fr-CA"/>
        </w:rPr>
        <w:t xml:space="preserve">ministère de la  </w:t>
      </w:r>
      <w:r w:rsidR="00A32DFB">
        <w:rPr>
          <w:rFonts w:eastAsia="Times New Roman" w:cs="Times New Roman"/>
          <w:color w:val="000000"/>
          <w:sz w:val="20"/>
          <w:szCs w:val="20"/>
          <w:lang w:eastAsia="fr-CA"/>
        </w:rPr>
        <w:t>C</w:t>
      </w:r>
      <w:r w:rsidR="005F76C3">
        <w:rPr>
          <w:rFonts w:eastAsia="Times New Roman" w:cs="Times New Roman"/>
          <w:color w:val="000000"/>
          <w:sz w:val="20"/>
          <w:szCs w:val="20"/>
          <w:lang w:eastAsia="fr-CA"/>
        </w:rPr>
        <w:t>ulture et des Communications</w:t>
      </w:r>
      <w:r w:rsidR="00A32DFB">
        <w:rPr>
          <w:rFonts w:eastAsia="Times New Roman" w:cs="Times New Roman"/>
          <w:color w:val="000000"/>
          <w:sz w:val="20"/>
          <w:szCs w:val="20"/>
          <w:lang w:eastAsia="fr-CA"/>
        </w:rPr>
        <w:t xml:space="preserve"> </w:t>
      </w:r>
      <w:r w:rsidR="005F76C3">
        <w:rPr>
          <w:rFonts w:eastAsia="Times New Roman" w:cs="Times New Roman"/>
          <w:color w:val="000000"/>
          <w:sz w:val="20"/>
          <w:szCs w:val="20"/>
          <w:lang w:eastAsia="fr-CA"/>
        </w:rPr>
        <w:t xml:space="preserve">(MCC) </w:t>
      </w:r>
      <w:r w:rsidR="00A32DFB">
        <w:rPr>
          <w:rFonts w:eastAsia="Times New Roman" w:cs="Times New Roman"/>
          <w:color w:val="000000"/>
          <w:sz w:val="20"/>
          <w:szCs w:val="20"/>
          <w:lang w:eastAsia="fr-CA"/>
        </w:rPr>
        <w:t xml:space="preserve">les sommes nécessaires au dernier versement. </w:t>
      </w:r>
    </w:p>
    <w:p w14:paraId="6FC70BA0" w14:textId="6568D34E" w:rsidR="00232070" w:rsidRPr="00D31E5F" w:rsidRDefault="00232070" w:rsidP="003B056E">
      <w:p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La contribution du demandeur à la réalisation de son projet doit équivaloir à au moins</w:t>
      </w:r>
      <w:r w:rsidR="00965837" w:rsidRPr="00D31E5F">
        <w:rPr>
          <w:rFonts w:eastAsia="Times New Roman" w:cs="Times New Roman"/>
          <w:color w:val="000000"/>
          <w:sz w:val="20"/>
          <w:szCs w:val="20"/>
          <w:lang w:eastAsia="fr-CA"/>
        </w:rPr>
        <w:t xml:space="preserve"> 25</w:t>
      </w:r>
      <w:r w:rsidRPr="00D31E5F">
        <w:rPr>
          <w:rFonts w:eastAsia="Times New Roman" w:cs="Times New Roman"/>
          <w:color w:val="000000"/>
          <w:sz w:val="20"/>
          <w:szCs w:val="20"/>
          <w:lang w:eastAsia="fr-CA"/>
        </w:rPr>
        <w:t xml:space="preserve"> % </w:t>
      </w:r>
      <w:r w:rsidR="00965837" w:rsidRPr="00D31E5F">
        <w:rPr>
          <w:rFonts w:eastAsia="Times New Roman" w:cs="Times New Roman"/>
          <w:color w:val="000000"/>
          <w:sz w:val="20"/>
          <w:szCs w:val="20"/>
          <w:lang w:eastAsia="fr-CA"/>
        </w:rPr>
        <w:t>de la valeur globale du projet</w:t>
      </w:r>
      <w:r w:rsidRPr="00D31E5F">
        <w:rPr>
          <w:rFonts w:eastAsia="Times New Roman" w:cs="Times New Roman"/>
          <w:color w:val="000000"/>
          <w:sz w:val="20"/>
          <w:szCs w:val="20"/>
          <w:lang w:eastAsia="fr-CA"/>
        </w:rPr>
        <w:t xml:space="preserve">, dont au moins 5 % </w:t>
      </w:r>
      <w:r w:rsidR="00965837" w:rsidRPr="00D31E5F">
        <w:rPr>
          <w:rFonts w:eastAsia="Times New Roman" w:cs="Times New Roman"/>
          <w:color w:val="000000"/>
          <w:sz w:val="20"/>
          <w:szCs w:val="20"/>
          <w:lang w:eastAsia="fr-CA"/>
        </w:rPr>
        <w:t xml:space="preserve">de revenus </w:t>
      </w:r>
      <w:r w:rsidR="006D0110">
        <w:rPr>
          <w:rFonts w:eastAsia="Times New Roman" w:cs="Times New Roman"/>
          <w:color w:val="000000"/>
          <w:sz w:val="20"/>
          <w:szCs w:val="20"/>
          <w:lang w:eastAsia="fr-CA"/>
        </w:rPr>
        <w:t>en argent (pouvant provenir de l’inscription des participants).</w:t>
      </w:r>
    </w:p>
    <w:p w14:paraId="4215D955" w14:textId="77777777" w:rsidR="00232070" w:rsidRPr="00D31E5F" w:rsidRDefault="00232070" w:rsidP="003B056E">
      <w:p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La contribution que le demandeur compte verser pour la réalisation du projet devant être comptabilisée doit faire partie de la présentation du budget. Cette contribution peut inclure :</w:t>
      </w:r>
    </w:p>
    <w:p w14:paraId="5B3F7469" w14:textId="071FA2A0" w:rsidR="00232070" w:rsidRPr="00D31E5F" w:rsidRDefault="00232070" w:rsidP="003B056E">
      <w:pPr>
        <w:numPr>
          <w:ilvl w:val="0"/>
          <w:numId w:val="17"/>
        </w:num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les biens et les services qui seront fournis, accompagnés d'une estimation de leur valeur au marché</w:t>
      </w:r>
      <w:r w:rsidR="005F76C3">
        <w:rPr>
          <w:rFonts w:eastAsia="Times New Roman" w:cs="Times New Roman"/>
          <w:color w:val="000000"/>
          <w:sz w:val="20"/>
          <w:szCs w:val="20"/>
          <w:lang w:eastAsia="fr-CA"/>
        </w:rPr>
        <w:t>;</w:t>
      </w:r>
    </w:p>
    <w:p w14:paraId="2C61B484" w14:textId="77777777" w:rsidR="00232070" w:rsidRPr="00D31E5F" w:rsidRDefault="00232070" w:rsidP="003B056E">
      <w:pPr>
        <w:numPr>
          <w:ilvl w:val="0"/>
          <w:numId w:val="17"/>
        </w:num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le nombre d'heures de travail bénévole prévu, le cas échéant.</w:t>
      </w:r>
    </w:p>
    <w:p w14:paraId="3B56F3A9" w14:textId="77777777" w:rsidR="00232070" w:rsidRPr="00D31E5F" w:rsidRDefault="00232070" w:rsidP="003B056E">
      <w:p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Seules sont admissibles les dépenses</w:t>
      </w:r>
      <w:r w:rsidRPr="00D31E5F">
        <w:rPr>
          <w:rFonts w:eastAsia="Times New Roman" w:cs="Times New Roman"/>
          <w:b/>
          <w:color w:val="000000"/>
          <w:sz w:val="20"/>
          <w:szCs w:val="20"/>
          <w:lang w:eastAsia="fr-CA"/>
        </w:rPr>
        <w:t> directement liées </w:t>
      </w:r>
      <w:r w:rsidRPr="00D31E5F">
        <w:rPr>
          <w:rFonts w:eastAsia="Times New Roman" w:cs="Times New Roman"/>
          <w:color w:val="000000"/>
          <w:sz w:val="20"/>
          <w:szCs w:val="20"/>
          <w:lang w:eastAsia="fr-CA"/>
        </w:rPr>
        <w:t>à la réalisation du projet. Il peut s'agir :</w:t>
      </w:r>
    </w:p>
    <w:p w14:paraId="11CE6DB8" w14:textId="63AE95FC" w:rsidR="00232070" w:rsidRPr="00D31E5F" w:rsidRDefault="00232070" w:rsidP="003B056E">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des coûts de main-d'œuvre (avantages sociaux compris)</w:t>
      </w:r>
      <w:r w:rsidR="005F76C3">
        <w:rPr>
          <w:rFonts w:eastAsia="Times New Roman" w:cs="Times New Roman"/>
          <w:color w:val="000000"/>
          <w:sz w:val="20"/>
          <w:szCs w:val="20"/>
          <w:lang w:eastAsia="fr-CA"/>
        </w:rPr>
        <w:t>;</w:t>
      </w:r>
    </w:p>
    <w:p w14:paraId="3753DEB9" w14:textId="3BBCD7CA" w:rsidR="00232070" w:rsidRPr="00D31E5F" w:rsidRDefault="00232070" w:rsidP="003B056E">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des coûts de location d'équipement ou de locaux</w:t>
      </w:r>
      <w:r w:rsidR="005F76C3">
        <w:rPr>
          <w:rFonts w:eastAsia="Times New Roman" w:cs="Times New Roman"/>
          <w:color w:val="000000"/>
          <w:sz w:val="20"/>
          <w:szCs w:val="20"/>
          <w:lang w:eastAsia="fr-CA"/>
        </w:rPr>
        <w:t>;</w:t>
      </w:r>
    </w:p>
    <w:p w14:paraId="27941F7F" w14:textId="56AF21CB" w:rsidR="00232070" w:rsidRPr="00D31E5F" w:rsidRDefault="00232070" w:rsidP="003B056E">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des coûts d'achat de matériel ou d'équipement</w:t>
      </w:r>
      <w:r w:rsidR="005F76C3">
        <w:rPr>
          <w:rFonts w:eastAsia="Times New Roman" w:cs="Times New Roman"/>
          <w:color w:val="000000"/>
          <w:sz w:val="20"/>
          <w:szCs w:val="20"/>
          <w:lang w:eastAsia="fr-CA"/>
        </w:rPr>
        <w:t>;</w:t>
      </w:r>
    </w:p>
    <w:p w14:paraId="78891F21" w14:textId="17B0588B" w:rsidR="00232070" w:rsidRPr="00D31E5F" w:rsidRDefault="00232070" w:rsidP="003B056E">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des frais d'étude et d'expertise-conseil</w:t>
      </w:r>
      <w:r w:rsidR="005F76C3">
        <w:rPr>
          <w:rFonts w:eastAsia="Times New Roman" w:cs="Times New Roman"/>
          <w:color w:val="000000"/>
          <w:sz w:val="20"/>
          <w:szCs w:val="20"/>
          <w:lang w:eastAsia="fr-CA"/>
        </w:rPr>
        <w:t>;</w:t>
      </w:r>
    </w:p>
    <w:p w14:paraId="3F7C2694" w14:textId="63418045" w:rsidR="00232070" w:rsidRPr="00D31E5F" w:rsidRDefault="00232070" w:rsidP="003B056E">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des frais de sous-traitance</w:t>
      </w:r>
      <w:r w:rsidR="005F76C3">
        <w:rPr>
          <w:rFonts w:eastAsia="Times New Roman" w:cs="Times New Roman"/>
          <w:color w:val="000000"/>
          <w:sz w:val="20"/>
          <w:szCs w:val="20"/>
          <w:lang w:eastAsia="fr-CA"/>
        </w:rPr>
        <w:t>;</w:t>
      </w:r>
    </w:p>
    <w:p w14:paraId="18E0E3B2" w14:textId="25DB8447" w:rsidR="00232070" w:rsidRDefault="00232070" w:rsidP="003B056E">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des frais de promotion</w:t>
      </w:r>
      <w:r w:rsidR="005F76C3">
        <w:rPr>
          <w:rFonts w:eastAsia="Times New Roman" w:cs="Times New Roman"/>
          <w:color w:val="000000"/>
          <w:sz w:val="20"/>
          <w:szCs w:val="20"/>
          <w:lang w:eastAsia="fr-CA"/>
        </w:rPr>
        <w:t>;</w:t>
      </w:r>
    </w:p>
    <w:p w14:paraId="6A26E39B" w14:textId="77777777" w:rsidR="00AF3A69" w:rsidRDefault="00AF3A69" w:rsidP="00AF3A69">
      <w:pPr>
        <w:shd w:val="clear" w:color="auto" w:fill="FFFFFF"/>
        <w:spacing w:before="120" w:after="240" w:line="240" w:lineRule="auto"/>
        <w:ind w:left="720"/>
        <w:jc w:val="both"/>
        <w:rPr>
          <w:rFonts w:eastAsia="Times New Roman" w:cs="Times New Roman"/>
          <w:color w:val="000000"/>
          <w:sz w:val="20"/>
          <w:szCs w:val="20"/>
          <w:lang w:eastAsia="fr-CA"/>
        </w:rPr>
      </w:pPr>
    </w:p>
    <w:p w14:paraId="70F6B435" w14:textId="77777777" w:rsidR="00AF3A69" w:rsidRPr="00D31E5F" w:rsidRDefault="00AF3A69" w:rsidP="00AF3A69">
      <w:pPr>
        <w:shd w:val="clear" w:color="auto" w:fill="FFFFFF"/>
        <w:spacing w:before="120" w:after="240" w:line="240" w:lineRule="auto"/>
        <w:ind w:left="720"/>
        <w:jc w:val="both"/>
        <w:rPr>
          <w:rFonts w:eastAsia="Times New Roman" w:cs="Times New Roman"/>
          <w:color w:val="000000"/>
          <w:sz w:val="20"/>
          <w:szCs w:val="20"/>
          <w:lang w:eastAsia="fr-CA"/>
        </w:rPr>
      </w:pPr>
    </w:p>
    <w:p w14:paraId="068BD4AC" w14:textId="3A133730" w:rsidR="00232070" w:rsidRDefault="00157755" w:rsidP="003B056E">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r>
        <w:rPr>
          <w:noProof/>
          <w:sz w:val="20"/>
          <w:szCs w:val="20"/>
          <w:lang w:val="fr-FR" w:eastAsia="fr-FR"/>
        </w:rPr>
        <w:lastRenderedPageBreak/>
        <mc:AlternateContent>
          <mc:Choice Requires="wps">
            <w:drawing>
              <wp:anchor distT="0" distB="0" distL="114300" distR="114300" simplePos="0" relativeHeight="251672576" behindDoc="0" locked="0" layoutInCell="1" allowOverlap="1" wp14:anchorId="49850AB4" wp14:editId="04E2995C">
                <wp:simplePos x="0" y="0"/>
                <wp:positionH relativeFrom="column">
                  <wp:posOffset>457200</wp:posOffset>
                </wp:positionH>
                <wp:positionV relativeFrom="paragraph">
                  <wp:posOffset>228600</wp:posOffset>
                </wp:positionV>
                <wp:extent cx="5715000" cy="1485900"/>
                <wp:effectExtent l="0" t="0" r="25400" b="38100"/>
                <wp:wrapTight wrapText="bothSides">
                  <wp:wrapPolygon edited="0">
                    <wp:start x="0" y="0"/>
                    <wp:lineTo x="0" y="21785"/>
                    <wp:lineTo x="21600" y="21785"/>
                    <wp:lineTo x="21600" y="0"/>
                    <wp:lineTo x="0" y="0"/>
                  </wp:wrapPolygon>
                </wp:wrapTight>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859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80CFA5E" w14:textId="77777777" w:rsidR="00847DE8" w:rsidRPr="00452292" w:rsidRDefault="00847DE8" w:rsidP="00D91DD9">
                            <w:pPr>
                              <w:rPr>
                                <w:rFonts w:cs="Times New Roman"/>
                                <w:color w:val="4F81BD" w:themeColor="accent1"/>
                                <w:sz w:val="20"/>
                                <w:szCs w:val="26"/>
                              </w:rPr>
                            </w:pPr>
                            <w:r w:rsidRPr="00452292">
                              <w:rPr>
                                <w:rFonts w:cs="Times New Roman"/>
                                <w:color w:val="4F81BD" w:themeColor="accent1"/>
                                <w:sz w:val="20"/>
                                <w:szCs w:val="26"/>
                              </w:rPr>
                              <w:t>-</w:t>
                            </w:r>
                            <w:r>
                              <w:rPr>
                                <w:rFonts w:cs="Times New Roman"/>
                                <w:color w:val="4F81BD" w:themeColor="accent1"/>
                                <w:sz w:val="20"/>
                                <w:szCs w:val="26"/>
                              </w:rPr>
                              <w:t xml:space="preserve"> Hébergement : tarifs du Conseil du trésor selon la </w:t>
                            </w:r>
                            <w:hyperlink r:id="rId20" w:history="1">
                              <w:r w:rsidRPr="00D91DD9">
                                <w:rPr>
                                  <w:color w:val="4F81BD" w:themeColor="accent1"/>
                                </w:rPr>
                                <w:t>directive</w:t>
                              </w:r>
                            </w:hyperlink>
                            <w:r>
                              <w:rPr>
                                <w:rFonts w:cs="Times New Roman"/>
                                <w:color w:val="4F81BD" w:themeColor="accent1"/>
                                <w:sz w:val="20"/>
                                <w:szCs w:val="26"/>
                              </w:rPr>
                              <w:t xml:space="preserve"> pour les personnes engagées à honoraires ou 20,00$ remboursable par nuitée chez un parent ou un ami.</w:t>
                            </w:r>
                          </w:p>
                          <w:p w14:paraId="44ED96D4" w14:textId="77777777" w:rsidR="00847DE8" w:rsidRPr="00452292" w:rsidRDefault="00847DE8" w:rsidP="00D91DD9">
                            <w:pPr>
                              <w:rPr>
                                <w:rFonts w:cs="Times New Roman"/>
                                <w:color w:val="4F81BD" w:themeColor="accent1"/>
                                <w:sz w:val="20"/>
                                <w:szCs w:val="26"/>
                              </w:rPr>
                            </w:pPr>
                            <w:r w:rsidRPr="00452292">
                              <w:rPr>
                                <w:rFonts w:cs="Times New Roman"/>
                                <w:color w:val="4F81BD" w:themeColor="accent1"/>
                                <w:sz w:val="20"/>
                                <w:szCs w:val="26"/>
                              </w:rPr>
                              <w:t>- Transport : nous priorisons l’utilisation des transports en commun. Si l’utilisation d’une voiture</w:t>
                            </w:r>
                            <w:r>
                              <w:rPr>
                                <w:rFonts w:cs="Times New Roman"/>
                                <w:color w:val="4F81BD" w:themeColor="accent1"/>
                                <w:sz w:val="20"/>
                                <w:szCs w:val="26"/>
                              </w:rPr>
                              <w:t xml:space="preserve"> est malgré tout  nécessaire, la compensation du</w:t>
                            </w:r>
                            <w:r w:rsidRPr="00452292">
                              <w:rPr>
                                <w:rFonts w:cs="Times New Roman"/>
                                <w:color w:val="4F81BD" w:themeColor="accent1"/>
                                <w:sz w:val="20"/>
                                <w:szCs w:val="26"/>
                              </w:rPr>
                              <w:t xml:space="preserve"> kilométrage </w:t>
                            </w:r>
                            <w:r>
                              <w:rPr>
                                <w:rFonts w:cs="Times New Roman"/>
                                <w:color w:val="4F81BD" w:themeColor="accent1"/>
                                <w:sz w:val="20"/>
                                <w:szCs w:val="26"/>
                              </w:rPr>
                              <w:t>sera remboursée à raison de 0,42</w:t>
                            </w:r>
                            <w:r w:rsidRPr="00452292">
                              <w:rPr>
                                <w:rFonts w:cs="Times New Roman"/>
                                <w:color w:val="4F81BD" w:themeColor="accent1"/>
                                <w:sz w:val="20"/>
                                <w:szCs w:val="26"/>
                              </w:rPr>
                              <w:t>$/km.</w:t>
                            </w:r>
                          </w:p>
                          <w:p w14:paraId="69C02312" w14:textId="77777777" w:rsidR="00847DE8" w:rsidRPr="00452292" w:rsidRDefault="00847DE8" w:rsidP="00D91DD9">
                            <w:pPr>
                              <w:rPr>
                                <w:rFonts w:cs="Times New Roman"/>
                                <w:color w:val="4F81BD" w:themeColor="accent1"/>
                                <w:sz w:val="20"/>
                                <w:szCs w:val="26"/>
                              </w:rPr>
                            </w:pPr>
                            <w:r w:rsidRPr="00452292">
                              <w:rPr>
                                <w:rFonts w:cs="Times New Roman"/>
                                <w:color w:val="4F81BD" w:themeColor="accent1"/>
                                <w:sz w:val="20"/>
                                <w:szCs w:val="26"/>
                              </w:rPr>
                              <w:t xml:space="preserve">- Repas : les </w:t>
                            </w:r>
                            <w:r>
                              <w:rPr>
                                <w:rFonts w:cs="Times New Roman"/>
                                <w:color w:val="4F81BD" w:themeColor="accent1"/>
                                <w:sz w:val="20"/>
                                <w:szCs w:val="26"/>
                              </w:rPr>
                              <w:t xml:space="preserve">allocations </w:t>
                            </w:r>
                            <w:r w:rsidRPr="00452292">
                              <w:rPr>
                                <w:rFonts w:cs="Times New Roman"/>
                                <w:color w:val="4F81BD" w:themeColor="accent1"/>
                                <w:sz w:val="20"/>
                                <w:szCs w:val="26"/>
                              </w:rPr>
                              <w:t xml:space="preserve">sont acceptés, selon les barèmes du Conseil du trésor (déjeuner à 10,40$ / </w:t>
                            </w:r>
                            <w:proofErr w:type="spellStart"/>
                            <w:r w:rsidRPr="00452292">
                              <w:rPr>
                                <w:rFonts w:cs="Times New Roman"/>
                                <w:color w:val="4F81BD" w:themeColor="accent1"/>
                                <w:sz w:val="20"/>
                                <w:szCs w:val="26"/>
                              </w:rPr>
                              <w:t>dîner</w:t>
                            </w:r>
                            <w:proofErr w:type="spellEnd"/>
                            <w:r w:rsidRPr="00452292">
                              <w:rPr>
                                <w:rFonts w:cs="Times New Roman"/>
                                <w:color w:val="4F81BD" w:themeColor="accent1"/>
                                <w:sz w:val="20"/>
                                <w:szCs w:val="26"/>
                              </w:rPr>
                              <w:t xml:space="preserve"> à 14,30$ / souper à 21,55$). </w:t>
                            </w:r>
                          </w:p>
                          <w:p w14:paraId="53F1F2D8" w14:textId="7358283F" w:rsidR="00847DE8" w:rsidRPr="000277AC" w:rsidRDefault="00847DE8" w:rsidP="00157755">
                            <w:pPr>
                              <w:rPr>
                                <w:color w:val="4F81BD" w:themeColor="accent1"/>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6pt;margin-top:18pt;width:450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" filled="f" strokecolor="blue">
                <v:textbox inset=",7.2pt,,7.2pt">
                  <w:txbxContent>
                    <w:p w14:paraId="180CFA5E" w14:textId="77777777" w:rsidR="00847DE8" w:rsidRPr="00452292" w:rsidRDefault="00847DE8" w:rsidP="00D91DD9">
                      <w:pPr>
                        <w:rPr>
                          <w:rFonts w:cs="Times New Roman"/>
                          <w:color w:val="4F81BD" w:themeColor="accent1"/>
                          <w:sz w:val="20"/>
                          <w:szCs w:val="26"/>
                        </w:rPr>
                      </w:pPr>
                      <w:r w:rsidRPr="00452292">
                        <w:rPr>
                          <w:rFonts w:cs="Times New Roman"/>
                          <w:color w:val="4F81BD" w:themeColor="accent1"/>
                          <w:sz w:val="20"/>
                          <w:szCs w:val="26"/>
                        </w:rPr>
                        <w:t>-</w:t>
                      </w:r>
                      <w:r>
                        <w:rPr>
                          <w:rFonts w:cs="Times New Roman"/>
                          <w:color w:val="4F81BD" w:themeColor="accent1"/>
                          <w:sz w:val="20"/>
                          <w:szCs w:val="26"/>
                        </w:rPr>
                        <w:t xml:space="preserve"> Hébergement : tarifs du Conseil du trésor selon la </w:t>
                      </w:r>
                      <w:hyperlink r:id="rId21" w:history="1">
                        <w:r w:rsidRPr="00D91DD9">
                          <w:rPr>
                            <w:color w:val="4F81BD" w:themeColor="accent1"/>
                          </w:rPr>
                          <w:t>directive</w:t>
                        </w:r>
                      </w:hyperlink>
                      <w:r>
                        <w:rPr>
                          <w:rFonts w:cs="Times New Roman"/>
                          <w:color w:val="4F81BD" w:themeColor="accent1"/>
                          <w:sz w:val="20"/>
                          <w:szCs w:val="26"/>
                        </w:rPr>
                        <w:t xml:space="preserve"> pour les personnes engagées à honoraires ou 20,00$ remboursable par nuitée chez un parent ou un ami.</w:t>
                      </w:r>
                    </w:p>
                    <w:p w14:paraId="44ED96D4" w14:textId="77777777" w:rsidR="00847DE8" w:rsidRPr="00452292" w:rsidRDefault="00847DE8" w:rsidP="00D91DD9">
                      <w:pPr>
                        <w:rPr>
                          <w:rFonts w:cs="Times New Roman"/>
                          <w:color w:val="4F81BD" w:themeColor="accent1"/>
                          <w:sz w:val="20"/>
                          <w:szCs w:val="26"/>
                        </w:rPr>
                      </w:pPr>
                      <w:r w:rsidRPr="00452292">
                        <w:rPr>
                          <w:rFonts w:cs="Times New Roman"/>
                          <w:color w:val="4F81BD" w:themeColor="accent1"/>
                          <w:sz w:val="20"/>
                          <w:szCs w:val="26"/>
                        </w:rPr>
                        <w:t>- Transport : nous priorisons l’utilisation des transports en commun. Si l’utilisation d’une voiture</w:t>
                      </w:r>
                      <w:r>
                        <w:rPr>
                          <w:rFonts w:cs="Times New Roman"/>
                          <w:color w:val="4F81BD" w:themeColor="accent1"/>
                          <w:sz w:val="20"/>
                          <w:szCs w:val="26"/>
                        </w:rPr>
                        <w:t xml:space="preserve"> est malgré tout  nécessaire, la compensation du</w:t>
                      </w:r>
                      <w:r w:rsidRPr="00452292">
                        <w:rPr>
                          <w:rFonts w:cs="Times New Roman"/>
                          <w:color w:val="4F81BD" w:themeColor="accent1"/>
                          <w:sz w:val="20"/>
                          <w:szCs w:val="26"/>
                        </w:rPr>
                        <w:t xml:space="preserve"> kilométrage </w:t>
                      </w:r>
                      <w:r>
                        <w:rPr>
                          <w:rFonts w:cs="Times New Roman"/>
                          <w:color w:val="4F81BD" w:themeColor="accent1"/>
                          <w:sz w:val="20"/>
                          <w:szCs w:val="26"/>
                        </w:rPr>
                        <w:t>sera remboursée à raison de 0,42</w:t>
                      </w:r>
                      <w:r w:rsidRPr="00452292">
                        <w:rPr>
                          <w:rFonts w:cs="Times New Roman"/>
                          <w:color w:val="4F81BD" w:themeColor="accent1"/>
                          <w:sz w:val="20"/>
                          <w:szCs w:val="26"/>
                        </w:rPr>
                        <w:t>$/km.</w:t>
                      </w:r>
                    </w:p>
                    <w:p w14:paraId="69C02312" w14:textId="77777777" w:rsidR="00847DE8" w:rsidRPr="00452292" w:rsidRDefault="00847DE8" w:rsidP="00D91DD9">
                      <w:pPr>
                        <w:rPr>
                          <w:rFonts w:cs="Times New Roman"/>
                          <w:color w:val="4F81BD" w:themeColor="accent1"/>
                          <w:sz w:val="20"/>
                          <w:szCs w:val="26"/>
                        </w:rPr>
                      </w:pPr>
                      <w:r w:rsidRPr="00452292">
                        <w:rPr>
                          <w:rFonts w:cs="Times New Roman"/>
                          <w:color w:val="4F81BD" w:themeColor="accent1"/>
                          <w:sz w:val="20"/>
                          <w:szCs w:val="26"/>
                        </w:rPr>
                        <w:t xml:space="preserve">- Repas : les </w:t>
                      </w:r>
                      <w:r>
                        <w:rPr>
                          <w:rFonts w:cs="Times New Roman"/>
                          <w:color w:val="4F81BD" w:themeColor="accent1"/>
                          <w:sz w:val="20"/>
                          <w:szCs w:val="26"/>
                        </w:rPr>
                        <w:t xml:space="preserve">allocations </w:t>
                      </w:r>
                      <w:r w:rsidRPr="00452292">
                        <w:rPr>
                          <w:rFonts w:cs="Times New Roman"/>
                          <w:color w:val="4F81BD" w:themeColor="accent1"/>
                          <w:sz w:val="20"/>
                          <w:szCs w:val="26"/>
                        </w:rPr>
                        <w:t xml:space="preserve">sont acceptés, selon les barèmes du Conseil du trésor (déjeuner à 10,40$ / </w:t>
                      </w:r>
                      <w:proofErr w:type="spellStart"/>
                      <w:r w:rsidRPr="00452292">
                        <w:rPr>
                          <w:rFonts w:cs="Times New Roman"/>
                          <w:color w:val="4F81BD" w:themeColor="accent1"/>
                          <w:sz w:val="20"/>
                          <w:szCs w:val="26"/>
                        </w:rPr>
                        <w:t>dîner</w:t>
                      </w:r>
                      <w:proofErr w:type="spellEnd"/>
                      <w:r w:rsidRPr="00452292">
                        <w:rPr>
                          <w:rFonts w:cs="Times New Roman"/>
                          <w:color w:val="4F81BD" w:themeColor="accent1"/>
                          <w:sz w:val="20"/>
                          <w:szCs w:val="26"/>
                        </w:rPr>
                        <w:t xml:space="preserve"> à 14,30$ / souper à 21,55$). </w:t>
                      </w:r>
                    </w:p>
                    <w:p w14:paraId="53F1F2D8" w14:textId="7358283F" w:rsidR="00847DE8" w:rsidRPr="000277AC" w:rsidRDefault="00847DE8" w:rsidP="00157755">
                      <w:pPr>
                        <w:rPr>
                          <w:color w:val="4F81BD" w:themeColor="accent1"/>
                          <w:sz w:val="20"/>
                        </w:rPr>
                      </w:pPr>
                    </w:p>
                  </w:txbxContent>
                </v:textbox>
                <w10:wrap type="tight"/>
              </v:shape>
            </w:pict>
          </mc:Fallback>
        </mc:AlternateContent>
      </w:r>
      <w:r w:rsidR="00232070" w:rsidRPr="00D31E5F">
        <w:rPr>
          <w:rFonts w:eastAsia="Times New Roman" w:cs="Times New Roman"/>
          <w:color w:val="000000"/>
          <w:sz w:val="20"/>
          <w:szCs w:val="20"/>
          <w:lang w:eastAsia="fr-CA"/>
        </w:rPr>
        <w:t>des frais de déplacement</w:t>
      </w:r>
      <w:r w:rsidR="00C13106">
        <w:rPr>
          <w:rFonts w:eastAsia="Times New Roman" w:cs="Times New Roman"/>
          <w:color w:val="000000"/>
          <w:sz w:val="20"/>
          <w:szCs w:val="20"/>
          <w:lang w:eastAsia="fr-CA"/>
        </w:rPr>
        <w:t xml:space="preserve"> et séjour</w:t>
      </w:r>
      <w:r w:rsidR="00A61613">
        <w:rPr>
          <w:rFonts w:eastAsia="Times New Roman" w:cs="Times New Roman"/>
          <w:color w:val="000000"/>
          <w:sz w:val="20"/>
          <w:szCs w:val="20"/>
          <w:lang w:eastAsia="fr-CA"/>
        </w:rPr>
        <w:t>;</w:t>
      </w:r>
    </w:p>
    <w:p w14:paraId="44AB3C33" w14:textId="17873BF0" w:rsidR="00AF3A69" w:rsidRPr="00D31E5F" w:rsidRDefault="00AF3A69" w:rsidP="00AF3A69">
      <w:pPr>
        <w:shd w:val="clear" w:color="auto" w:fill="FFFFFF"/>
        <w:spacing w:before="120" w:after="240" w:line="240" w:lineRule="auto"/>
        <w:ind w:left="360"/>
        <w:jc w:val="both"/>
        <w:rPr>
          <w:rFonts w:eastAsia="Times New Roman" w:cs="Times New Roman"/>
          <w:color w:val="000000"/>
          <w:sz w:val="20"/>
          <w:szCs w:val="20"/>
          <w:lang w:eastAsia="fr-CA"/>
        </w:rPr>
      </w:pPr>
    </w:p>
    <w:p w14:paraId="08E01571" w14:textId="77777777" w:rsidR="00103777" w:rsidRDefault="00103777" w:rsidP="00157755">
      <w:pPr>
        <w:shd w:val="clear" w:color="auto" w:fill="FFFFFF"/>
        <w:spacing w:before="120" w:after="240" w:line="240" w:lineRule="auto"/>
        <w:ind w:left="720"/>
        <w:jc w:val="both"/>
        <w:rPr>
          <w:rFonts w:eastAsia="Times New Roman" w:cs="Times New Roman"/>
          <w:color w:val="000000"/>
          <w:sz w:val="20"/>
          <w:szCs w:val="20"/>
          <w:lang w:eastAsia="fr-CA"/>
        </w:rPr>
      </w:pPr>
    </w:p>
    <w:p w14:paraId="17A33298" w14:textId="77777777" w:rsidR="00103777" w:rsidRDefault="00103777" w:rsidP="00103777">
      <w:pPr>
        <w:shd w:val="clear" w:color="auto" w:fill="FFFFFF"/>
        <w:spacing w:before="120" w:after="240" w:line="240" w:lineRule="auto"/>
        <w:jc w:val="both"/>
        <w:rPr>
          <w:rFonts w:eastAsia="Times New Roman" w:cs="Times New Roman"/>
          <w:color w:val="000000"/>
          <w:sz w:val="20"/>
          <w:szCs w:val="20"/>
          <w:lang w:eastAsia="fr-CA"/>
        </w:rPr>
      </w:pPr>
    </w:p>
    <w:p w14:paraId="02EFD83E" w14:textId="77777777" w:rsidR="00372A18" w:rsidRDefault="00372A18" w:rsidP="00157755">
      <w:pPr>
        <w:shd w:val="clear" w:color="auto" w:fill="FFFFFF"/>
        <w:spacing w:before="120" w:after="240" w:line="240" w:lineRule="auto"/>
        <w:ind w:left="720"/>
        <w:jc w:val="both"/>
        <w:rPr>
          <w:rFonts w:eastAsia="Times New Roman" w:cs="Times New Roman"/>
          <w:color w:val="000000"/>
          <w:sz w:val="20"/>
          <w:szCs w:val="20"/>
          <w:lang w:eastAsia="fr-CA"/>
        </w:rPr>
      </w:pPr>
    </w:p>
    <w:p w14:paraId="4A5EB40A" w14:textId="7A79A220" w:rsidR="00A5056A" w:rsidRDefault="00232070" w:rsidP="003B056E">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d'autres frais afférents à la réalisation du projet, qui doivent être détaillés</w:t>
      </w:r>
      <w:r w:rsidR="00A61613">
        <w:rPr>
          <w:rFonts w:eastAsia="Times New Roman" w:cs="Times New Roman"/>
          <w:color w:val="000000"/>
          <w:sz w:val="20"/>
          <w:szCs w:val="20"/>
          <w:lang w:eastAsia="fr-CA"/>
        </w:rPr>
        <w:t>.</w:t>
      </w:r>
    </w:p>
    <w:p w14:paraId="5B617D13" w14:textId="77777777" w:rsidR="00C03E5A" w:rsidRPr="00C03E5A" w:rsidRDefault="00C03E5A" w:rsidP="003B056E">
      <w:pPr>
        <w:shd w:val="clear" w:color="auto" w:fill="FFFFFF"/>
        <w:spacing w:before="120" w:after="240" w:line="240" w:lineRule="auto"/>
        <w:contextualSpacing/>
        <w:jc w:val="both"/>
        <w:rPr>
          <w:rFonts w:eastAsia="Times New Roman" w:cs="Times New Roman"/>
          <w:color w:val="000000"/>
          <w:sz w:val="20"/>
          <w:szCs w:val="20"/>
          <w:lang w:eastAsia="fr-CA"/>
        </w:rPr>
      </w:pPr>
    </w:p>
    <w:p w14:paraId="74B59C26" w14:textId="4BD303B8" w:rsidR="00A5056A" w:rsidRPr="00A5056A" w:rsidRDefault="005A4562" w:rsidP="003B056E">
      <w:pPr>
        <w:jc w:val="both"/>
        <w:rPr>
          <w:b/>
          <w:sz w:val="20"/>
          <w:szCs w:val="20"/>
        </w:rPr>
      </w:pPr>
      <w:r>
        <w:rPr>
          <w:b/>
          <w:sz w:val="20"/>
          <w:szCs w:val="20"/>
        </w:rPr>
        <w:t>Simulation des versements d’une</w:t>
      </w:r>
      <w:r w:rsidR="00136D65">
        <w:rPr>
          <w:b/>
          <w:sz w:val="20"/>
          <w:szCs w:val="20"/>
        </w:rPr>
        <w:t xml:space="preserve"> subvention</w:t>
      </w:r>
    </w:p>
    <w:tbl>
      <w:tblPr>
        <w:tblW w:w="6240" w:type="dxa"/>
        <w:tblInd w:w="55" w:type="dxa"/>
        <w:tblCellMar>
          <w:left w:w="70" w:type="dxa"/>
          <w:right w:w="70" w:type="dxa"/>
        </w:tblCellMar>
        <w:tblLook w:val="04A0" w:firstRow="1" w:lastRow="0" w:firstColumn="1" w:lastColumn="0" w:noHBand="0" w:noVBand="1"/>
      </w:tblPr>
      <w:tblGrid>
        <w:gridCol w:w="4800"/>
        <w:gridCol w:w="1440"/>
      </w:tblGrid>
      <w:tr w:rsidR="005A4562" w:rsidRPr="005A4562" w14:paraId="635AFD18" w14:textId="77777777" w:rsidTr="005A4562">
        <w:trPr>
          <w:trHeight w:val="480"/>
        </w:trPr>
        <w:tc>
          <w:tcPr>
            <w:tcW w:w="4800" w:type="dxa"/>
            <w:tcBorders>
              <w:top w:val="nil"/>
              <w:left w:val="nil"/>
              <w:bottom w:val="nil"/>
              <w:right w:val="nil"/>
            </w:tcBorders>
            <w:shd w:val="clear" w:color="auto" w:fill="auto"/>
            <w:noWrap/>
            <w:vAlign w:val="bottom"/>
            <w:hideMark/>
          </w:tcPr>
          <w:p w14:paraId="273B6118" w14:textId="77777777" w:rsidR="005A4562" w:rsidRPr="005A4562" w:rsidRDefault="005A4562" w:rsidP="003B056E">
            <w:pPr>
              <w:spacing w:after="0" w:line="240" w:lineRule="auto"/>
              <w:jc w:val="both"/>
              <w:rPr>
                <w:rFonts w:ascii="Calibri" w:eastAsia="Times New Roman" w:hAnsi="Calibri" w:cs="Times New Roman"/>
                <w:b/>
                <w:bCs/>
                <w:color w:val="000000"/>
                <w:sz w:val="20"/>
                <w:szCs w:val="20"/>
                <w:lang w:eastAsia="fr-FR"/>
              </w:rPr>
            </w:pPr>
            <w:r w:rsidRPr="005A4562">
              <w:rPr>
                <w:rFonts w:ascii="Calibri" w:eastAsia="Times New Roman" w:hAnsi="Calibri" w:cs="Times New Roman"/>
                <w:b/>
                <w:bCs/>
                <w:color w:val="000000"/>
                <w:sz w:val="20"/>
                <w:szCs w:val="20"/>
                <w:lang w:eastAsia="fr-FR"/>
              </w:rPr>
              <w:t>Valeur globale du projet</w:t>
            </w:r>
          </w:p>
        </w:tc>
        <w:tc>
          <w:tcPr>
            <w:tcW w:w="1440" w:type="dxa"/>
            <w:tcBorders>
              <w:top w:val="nil"/>
              <w:left w:val="nil"/>
              <w:bottom w:val="nil"/>
              <w:right w:val="nil"/>
            </w:tcBorders>
            <w:shd w:val="clear" w:color="auto" w:fill="auto"/>
            <w:noWrap/>
            <w:vAlign w:val="bottom"/>
            <w:hideMark/>
          </w:tcPr>
          <w:p w14:paraId="2C08A97D" w14:textId="77777777" w:rsidR="005A4562" w:rsidRPr="005A4562" w:rsidRDefault="005A4562" w:rsidP="00A94B52">
            <w:pPr>
              <w:spacing w:after="0" w:line="240" w:lineRule="auto"/>
              <w:jc w:val="right"/>
              <w:rPr>
                <w:rFonts w:ascii="Calibri" w:eastAsia="Times New Roman" w:hAnsi="Calibri" w:cs="Times New Roman"/>
                <w:b/>
                <w:bCs/>
                <w:color w:val="000000"/>
                <w:sz w:val="20"/>
                <w:szCs w:val="20"/>
                <w:lang w:eastAsia="fr-FR"/>
              </w:rPr>
            </w:pPr>
            <w:r w:rsidRPr="005A4562">
              <w:rPr>
                <w:rFonts w:ascii="Calibri" w:eastAsia="Times New Roman" w:hAnsi="Calibri" w:cs="Times New Roman"/>
                <w:b/>
                <w:bCs/>
                <w:color w:val="000000"/>
                <w:sz w:val="20"/>
                <w:szCs w:val="20"/>
                <w:lang w:eastAsia="fr-FR"/>
              </w:rPr>
              <w:t xml:space="preserve"> 50 000,00 $ </w:t>
            </w:r>
          </w:p>
        </w:tc>
      </w:tr>
      <w:tr w:rsidR="005A4562" w:rsidRPr="005A4562" w14:paraId="1A8A068F" w14:textId="77777777" w:rsidTr="005A4562">
        <w:trPr>
          <w:trHeight w:val="300"/>
        </w:trPr>
        <w:tc>
          <w:tcPr>
            <w:tcW w:w="4800" w:type="dxa"/>
            <w:tcBorders>
              <w:top w:val="nil"/>
              <w:left w:val="nil"/>
              <w:bottom w:val="nil"/>
              <w:right w:val="nil"/>
            </w:tcBorders>
            <w:shd w:val="clear" w:color="auto" w:fill="auto"/>
            <w:noWrap/>
            <w:vAlign w:val="bottom"/>
            <w:hideMark/>
          </w:tcPr>
          <w:p w14:paraId="34AC7602" w14:textId="77777777" w:rsidR="005A4562" w:rsidRPr="005A4562" w:rsidRDefault="005A4562" w:rsidP="003B056E">
            <w:pPr>
              <w:spacing w:after="0" w:line="240" w:lineRule="auto"/>
              <w:jc w:val="both"/>
              <w:rPr>
                <w:rFonts w:ascii="Calibri" w:eastAsia="Times New Roman" w:hAnsi="Calibri" w:cs="Times New Roman"/>
                <w:color w:val="000000"/>
                <w:sz w:val="20"/>
                <w:szCs w:val="20"/>
                <w:lang w:eastAsia="fr-FR"/>
              </w:rPr>
            </w:pPr>
          </w:p>
        </w:tc>
        <w:tc>
          <w:tcPr>
            <w:tcW w:w="1440" w:type="dxa"/>
            <w:tcBorders>
              <w:top w:val="nil"/>
              <w:left w:val="nil"/>
              <w:bottom w:val="nil"/>
              <w:right w:val="nil"/>
            </w:tcBorders>
            <w:shd w:val="clear" w:color="auto" w:fill="auto"/>
            <w:noWrap/>
            <w:vAlign w:val="bottom"/>
            <w:hideMark/>
          </w:tcPr>
          <w:p w14:paraId="573800F8" w14:textId="77777777" w:rsidR="005A4562" w:rsidRPr="005A4562" w:rsidRDefault="005A4562" w:rsidP="00A94B52">
            <w:pPr>
              <w:spacing w:after="0" w:line="240" w:lineRule="auto"/>
              <w:jc w:val="right"/>
              <w:rPr>
                <w:rFonts w:ascii="Calibri" w:eastAsia="Times New Roman" w:hAnsi="Calibri" w:cs="Times New Roman"/>
                <w:b/>
                <w:bCs/>
                <w:color w:val="000000"/>
                <w:sz w:val="20"/>
                <w:szCs w:val="20"/>
                <w:lang w:eastAsia="fr-FR"/>
              </w:rPr>
            </w:pPr>
          </w:p>
        </w:tc>
      </w:tr>
      <w:tr w:rsidR="005A4562" w:rsidRPr="00452292" w14:paraId="135DFE5E" w14:textId="77777777" w:rsidTr="005A4562">
        <w:trPr>
          <w:trHeight w:val="300"/>
        </w:trPr>
        <w:tc>
          <w:tcPr>
            <w:tcW w:w="4800" w:type="dxa"/>
            <w:tcBorders>
              <w:top w:val="nil"/>
              <w:left w:val="nil"/>
              <w:bottom w:val="nil"/>
              <w:right w:val="nil"/>
            </w:tcBorders>
            <w:shd w:val="clear" w:color="auto" w:fill="auto"/>
            <w:noWrap/>
            <w:vAlign w:val="bottom"/>
            <w:hideMark/>
          </w:tcPr>
          <w:p w14:paraId="3C2A54F8" w14:textId="70C41A1A" w:rsidR="005A4562" w:rsidRPr="00452292" w:rsidRDefault="005A4562" w:rsidP="003B056E">
            <w:pPr>
              <w:spacing w:after="0" w:line="240" w:lineRule="auto"/>
              <w:jc w:val="both"/>
              <w:rPr>
                <w:rFonts w:ascii="Calibri" w:eastAsia="Times New Roman" w:hAnsi="Calibri" w:cs="Times New Roman"/>
                <w:b/>
                <w:bCs/>
                <w:sz w:val="20"/>
                <w:szCs w:val="20"/>
                <w:lang w:eastAsia="fr-FR"/>
              </w:rPr>
            </w:pPr>
            <w:r w:rsidRPr="00452292">
              <w:rPr>
                <w:rFonts w:ascii="Calibri" w:eastAsia="Times New Roman" w:hAnsi="Calibri" w:cs="Times New Roman"/>
                <w:b/>
                <w:bCs/>
                <w:sz w:val="20"/>
                <w:szCs w:val="20"/>
                <w:lang w:eastAsia="fr-FR"/>
              </w:rPr>
              <w:t>Cont</w:t>
            </w:r>
            <w:r w:rsidR="00DE5811" w:rsidRPr="00452292">
              <w:rPr>
                <w:rFonts w:ascii="Calibri" w:eastAsia="Times New Roman" w:hAnsi="Calibri" w:cs="Times New Roman"/>
                <w:b/>
                <w:bCs/>
                <w:sz w:val="20"/>
                <w:szCs w:val="20"/>
                <w:lang w:eastAsia="fr-FR"/>
              </w:rPr>
              <w:t>r</w:t>
            </w:r>
            <w:r w:rsidRPr="00452292">
              <w:rPr>
                <w:rFonts w:ascii="Calibri" w:eastAsia="Times New Roman" w:hAnsi="Calibri" w:cs="Times New Roman"/>
                <w:b/>
                <w:bCs/>
                <w:sz w:val="20"/>
                <w:szCs w:val="20"/>
                <w:lang w:eastAsia="fr-FR"/>
              </w:rPr>
              <w:t xml:space="preserve">ibution du promoteur en temps et services </w:t>
            </w:r>
            <w:r w:rsidR="00B52A3D" w:rsidRPr="00452292">
              <w:rPr>
                <w:rFonts w:ascii="Calibri" w:eastAsia="Times New Roman" w:hAnsi="Calibri" w:cs="Times New Roman"/>
                <w:b/>
                <w:bCs/>
                <w:sz w:val="20"/>
                <w:szCs w:val="20"/>
                <w:lang w:eastAsia="fr-FR"/>
              </w:rPr>
              <w:t>(20</w:t>
            </w:r>
            <w:r w:rsidR="00A94B52">
              <w:rPr>
                <w:rFonts w:ascii="Calibri" w:eastAsia="Times New Roman" w:hAnsi="Calibri" w:cs="Times New Roman"/>
                <w:b/>
                <w:bCs/>
                <w:sz w:val="20"/>
                <w:szCs w:val="20"/>
                <w:lang w:eastAsia="fr-FR"/>
              </w:rPr>
              <w:t> </w:t>
            </w:r>
            <w:r w:rsidR="00B52A3D" w:rsidRPr="00452292">
              <w:rPr>
                <w:rFonts w:ascii="Calibri" w:eastAsia="Times New Roman" w:hAnsi="Calibri" w:cs="Times New Roman"/>
                <w:b/>
                <w:bCs/>
                <w:sz w:val="20"/>
                <w:szCs w:val="20"/>
                <w:lang w:eastAsia="fr-FR"/>
              </w:rPr>
              <w:t>%)</w:t>
            </w:r>
          </w:p>
        </w:tc>
        <w:tc>
          <w:tcPr>
            <w:tcW w:w="1440" w:type="dxa"/>
            <w:tcBorders>
              <w:top w:val="nil"/>
              <w:left w:val="nil"/>
              <w:bottom w:val="nil"/>
              <w:right w:val="nil"/>
            </w:tcBorders>
            <w:shd w:val="clear" w:color="auto" w:fill="auto"/>
            <w:noWrap/>
            <w:vAlign w:val="bottom"/>
            <w:hideMark/>
          </w:tcPr>
          <w:p w14:paraId="3F0A90B3" w14:textId="77777777" w:rsidR="005A4562" w:rsidRPr="00452292" w:rsidRDefault="005A4562" w:rsidP="00A94B52">
            <w:pPr>
              <w:spacing w:after="0" w:line="240" w:lineRule="auto"/>
              <w:jc w:val="right"/>
              <w:rPr>
                <w:rFonts w:ascii="Calibri" w:eastAsia="Times New Roman" w:hAnsi="Calibri" w:cs="Times New Roman"/>
                <w:b/>
                <w:bCs/>
                <w:sz w:val="20"/>
                <w:szCs w:val="20"/>
                <w:lang w:eastAsia="fr-FR"/>
              </w:rPr>
            </w:pPr>
            <w:r w:rsidRPr="00452292">
              <w:rPr>
                <w:rFonts w:ascii="Calibri" w:eastAsia="Times New Roman" w:hAnsi="Calibri" w:cs="Times New Roman"/>
                <w:b/>
                <w:bCs/>
                <w:sz w:val="20"/>
                <w:szCs w:val="20"/>
                <w:lang w:eastAsia="fr-FR"/>
              </w:rPr>
              <w:t xml:space="preserve"> 10 000,00 $ </w:t>
            </w:r>
          </w:p>
        </w:tc>
      </w:tr>
      <w:tr w:rsidR="005A4562" w:rsidRPr="00452292" w14:paraId="3980DFFE" w14:textId="77777777" w:rsidTr="005A4562">
        <w:trPr>
          <w:trHeight w:val="320"/>
        </w:trPr>
        <w:tc>
          <w:tcPr>
            <w:tcW w:w="4800" w:type="dxa"/>
            <w:tcBorders>
              <w:top w:val="nil"/>
              <w:left w:val="nil"/>
              <w:bottom w:val="double" w:sz="6" w:space="0" w:color="auto"/>
              <w:right w:val="nil"/>
            </w:tcBorders>
            <w:shd w:val="clear" w:color="auto" w:fill="auto"/>
            <w:noWrap/>
            <w:vAlign w:val="bottom"/>
            <w:hideMark/>
          </w:tcPr>
          <w:p w14:paraId="17F41FBD" w14:textId="2E2A5D6B" w:rsidR="005A4562" w:rsidRPr="00452292" w:rsidRDefault="005A4562" w:rsidP="003B056E">
            <w:pPr>
              <w:spacing w:after="0" w:line="240" w:lineRule="auto"/>
              <w:jc w:val="both"/>
              <w:rPr>
                <w:rFonts w:ascii="Calibri" w:eastAsia="Times New Roman" w:hAnsi="Calibri" w:cs="Times New Roman"/>
                <w:b/>
                <w:bCs/>
                <w:sz w:val="20"/>
                <w:szCs w:val="20"/>
                <w:lang w:eastAsia="fr-FR"/>
              </w:rPr>
            </w:pPr>
            <w:r w:rsidRPr="00452292">
              <w:rPr>
                <w:rFonts w:ascii="Calibri" w:eastAsia="Times New Roman" w:hAnsi="Calibri" w:cs="Times New Roman"/>
                <w:b/>
                <w:bCs/>
                <w:sz w:val="20"/>
                <w:szCs w:val="20"/>
                <w:lang w:eastAsia="fr-FR"/>
              </w:rPr>
              <w:t>Contribution du promoteur en argent</w:t>
            </w:r>
            <w:r w:rsidR="00B52A3D" w:rsidRPr="00452292">
              <w:rPr>
                <w:rFonts w:ascii="Calibri" w:eastAsia="Times New Roman" w:hAnsi="Calibri" w:cs="Times New Roman"/>
                <w:b/>
                <w:bCs/>
                <w:sz w:val="20"/>
                <w:szCs w:val="20"/>
                <w:lang w:eastAsia="fr-FR"/>
              </w:rPr>
              <w:t xml:space="preserve"> (5</w:t>
            </w:r>
            <w:r w:rsidR="00A94B52">
              <w:rPr>
                <w:rFonts w:ascii="Calibri" w:eastAsia="Times New Roman" w:hAnsi="Calibri" w:cs="Times New Roman"/>
                <w:b/>
                <w:bCs/>
                <w:sz w:val="20"/>
                <w:szCs w:val="20"/>
                <w:lang w:eastAsia="fr-FR"/>
              </w:rPr>
              <w:t> </w:t>
            </w:r>
            <w:r w:rsidR="00B52A3D" w:rsidRPr="00452292">
              <w:rPr>
                <w:rFonts w:ascii="Calibri" w:eastAsia="Times New Roman" w:hAnsi="Calibri" w:cs="Times New Roman"/>
                <w:b/>
                <w:bCs/>
                <w:sz w:val="20"/>
                <w:szCs w:val="20"/>
                <w:lang w:eastAsia="fr-FR"/>
              </w:rPr>
              <w:t>%)</w:t>
            </w:r>
          </w:p>
        </w:tc>
        <w:tc>
          <w:tcPr>
            <w:tcW w:w="1440" w:type="dxa"/>
            <w:tcBorders>
              <w:top w:val="nil"/>
              <w:left w:val="nil"/>
              <w:bottom w:val="double" w:sz="6" w:space="0" w:color="auto"/>
              <w:right w:val="nil"/>
            </w:tcBorders>
            <w:shd w:val="clear" w:color="auto" w:fill="auto"/>
            <w:noWrap/>
            <w:vAlign w:val="bottom"/>
            <w:hideMark/>
          </w:tcPr>
          <w:p w14:paraId="0B7242FF" w14:textId="77777777" w:rsidR="005A4562" w:rsidRPr="00452292" w:rsidRDefault="005A4562" w:rsidP="00A94B52">
            <w:pPr>
              <w:spacing w:after="0" w:line="240" w:lineRule="auto"/>
              <w:jc w:val="right"/>
              <w:rPr>
                <w:rFonts w:ascii="Calibri" w:eastAsia="Times New Roman" w:hAnsi="Calibri" w:cs="Times New Roman"/>
                <w:b/>
                <w:bCs/>
                <w:sz w:val="20"/>
                <w:szCs w:val="20"/>
                <w:lang w:eastAsia="fr-FR"/>
              </w:rPr>
            </w:pPr>
            <w:r w:rsidRPr="00452292">
              <w:rPr>
                <w:rFonts w:ascii="Calibri" w:eastAsia="Times New Roman" w:hAnsi="Calibri" w:cs="Times New Roman"/>
                <w:b/>
                <w:bCs/>
                <w:sz w:val="20"/>
                <w:szCs w:val="20"/>
                <w:lang w:eastAsia="fr-FR"/>
              </w:rPr>
              <w:t xml:space="preserve"> 2 500,00 $ </w:t>
            </w:r>
          </w:p>
        </w:tc>
      </w:tr>
      <w:tr w:rsidR="005A4562" w:rsidRPr="00452292" w14:paraId="526A1D03" w14:textId="77777777" w:rsidTr="005A4562">
        <w:trPr>
          <w:trHeight w:val="320"/>
        </w:trPr>
        <w:tc>
          <w:tcPr>
            <w:tcW w:w="4800" w:type="dxa"/>
            <w:tcBorders>
              <w:top w:val="nil"/>
              <w:left w:val="nil"/>
              <w:bottom w:val="nil"/>
              <w:right w:val="nil"/>
            </w:tcBorders>
            <w:shd w:val="clear" w:color="auto" w:fill="auto"/>
            <w:noWrap/>
            <w:vAlign w:val="bottom"/>
            <w:hideMark/>
          </w:tcPr>
          <w:p w14:paraId="201DE552" w14:textId="77777777" w:rsidR="005A4562" w:rsidRPr="00452292" w:rsidRDefault="005A4562" w:rsidP="003B056E">
            <w:pPr>
              <w:spacing w:after="0" w:line="240" w:lineRule="auto"/>
              <w:jc w:val="both"/>
              <w:rPr>
                <w:rFonts w:ascii="Calibri" w:eastAsia="Times New Roman" w:hAnsi="Calibri" w:cs="Times New Roman"/>
                <w:b/>
                <w:bCs/>
                <w:sz w:val="20"/>
                <w:szCs w:val="20"/>
                <w:lang w:eastAsia="fr-FR"/>
              </w:rPr>
            </w:pPr>
            <w:r w:rsidRPr="00452292">
              <w:rPr>
                <w:rFonts w:ascii="Calibri" w:eastAsia="Times New Roman" w:hAnsi="Calibri" w:cs="Times New Roman"/>
                <w:b/>
                <w:bCs/>
                <w:sz w:val="20"/>
                <w:szCs w:val="20"/>
                <w:lang w:eastAsia="fr-FR"/>
              </w:rPr>
              <w:t>Montant de la subvention</w:t>
            </w:r>
          </w:p>
        </w:tc>
        <w:tc>
          <w:tcPr>
            <w:tcW w:w="1440" w:type="dxa"/>
            <w:tcBorders>
              <w:top w:val="nil"/>
              <w:left w:val="nil"/>
              <w:bottom w:val="nil"/>
              <w:right w:val="nil"/>
            </w:tcBorders>
            <w:shd w:val="clear" w:color="auto" w:fill="auto"/>
            <w:noWrap/>
            <w:vAlign w:val="bottom"/>
            <w:hideMark/>
          </w:tcPr>
          <w:p w14:paraId="35F350A8" w14:textId="2B4FB6A1" w:rsidR="005A4562" w:rsidRPr="00452292" w:rsidRDefault="005A4562" w:rsidP="00A94B52">
            <w:pPr>
              <w:spacing w:after="0" w:line="240" w:lineRule="auto"/>
              <w:jc w:val="right"/>
              <w:rPr>
                <w:rFonts w:ascii="Calibri" w:eastAsia="Times New Roman" w:hAnsi="Calibri" w:cs="Times New Roman"/>
                <w:b/>
                <w:bCs/>
                <w:sz w:val="20"/>
                <w:szCs w:val="20"/>
                <w:lang w:eastAsia="fr-FR"/>
              </w:rPr>
            </w:pPr>
            <w:r w:rsidRPr="00452292">
              <w:rPr>
                <w:rFonts w:ascii="Calibri" w:eastAsia="Times New Roman" w:hAnsi="Calibri" w:cs="Times New Roman"/>
                <w:b/>
                <w:bCs/>
                <w:sz w:val="20"/>
                <w:szCs w:val="20"/>
                <w:lang w:eastAsia="fr-FR"/>
              </w:rPr>
              <w:t xml:space="preserve"> </w:t>
            </w:r>
            <w:r w:rsidR="008B23A8">
              <w:rPr>
                <w:rFonts w:ascii="Calibri" w:eastAsia="Times New Roman" w:hAnsi="Calibri" w:cs="Times New Roman"/>
                <w:b/>
                <w:bCs/>
                <w:sz w:val="20"/>
                <w:szCs w:val="20"/>
                <w:lang w:eastAsia="fr-FR"/>
              </w:rPr>
              <w:t>37 5</w:t>
            </w:r>
            <w:r w:rsidRPr="00452292">
              <w:rPr>
                <w:rFonts w:ascii="Calibri" w:eastAsia="Times New Roman" w:hAnsi="Calibri" w:cs="Times New Roman"/>
                <w:b/>
                <w:bCs/>
                <w:sz w:val="20"/>
                <w:szCs w:val="20"/>
                <w:lang w:eastAsia="fr-FR"/>
              </w:rPr>
              <w:t xml:space="preserve">00,00 $ </w:t>
            </w:r>
          </w:p>
        </w:tc>
      </w:tr>
      <w:tr w:rsidR="005A4562" w:rsidRPr="00452292" w14:paraId="305C9695" w14:textId="77777777" w:rsidTr="005A4562">
        <w:trPr>
          <w:trHeight w:val="300"/>
        </w:trPr>
        <w:tc>
          <w:tcPr>
            <w:tcW w:w="4800" w:type="dxa"/>
            <w:tcBorders>
              <w:top w:val="nil"/>
              <w:left w:val="nil"/>
              <w:bottom w:val="nil"/>
              <w:right w:val="nil"/>
            </w:tcBorders>
            <w:shd w:val="clear" w:color="auto" w:fill="auto"/>
            <w:noWrap/>
            <w:vAlign w:val="bottom"/>
            <w:hideMark/>
          </w:tcPr>
          <w:p w14:paraId="4BE7F014" w14:textId="77777777" w:rsidR="005A4562" w:rsidRPr="00452292" w:rsidRDefault="005A4562" w:rsidP="003B056E">
            <w:pPr>
              <w:spacing w:after="0" w:line="240" w:lineRule="auto"/>
              <w:jc w:val="both"/>
              <w:rPr>
                <w:rFonts w:ascii="Calibri" w:eastAsia="Times New Roman" w:hAnsi="Calibri" w:cs="Times New Roman"/>
                <w:sz w:val="20"/>
                <w:szCs w:val="20"/>
                <w:lang w:eastAsia="fr-FR"/>
              </w:rPr>
            </w:pPr>
          </w:p>
        </w:tc>
        <w:tc>
          <w:tcPr>
            <w:tcW w:w="1440" w:type="dxa"/>
            <w:tcBorders>
              <w:top w:val="nil"/>
              <w:left w:val="nil"/>
              <w:bottom w:val="nil"/>
              <w:right w:val="nil"/>
            </w:tcBorders>
            <w:shd w:val="clear" w:color="auto" w:fill="auto"/>
            <w:noWrap/>
            <w:vAlign w:val="bottom"/>
            <w:hideMark/>
          </w:tcPr>
          <w:p w14:paraId="1BF21000" w14:textId="77777777" w:rsidR="005A4562" w:rsidRPr="00452292" w:rsidRDefault="005A4562" w:rsidP="00A94B52">
            <w:pPr>
              <w:spacing w:after="0" w:line="240" w:lineRule="auto"/>
              <w:jc w:val="right"/>
              <w:rPr>
                <w:rFonts w:ascii="Calibri" w:eastAsia="Times New Roman" w:hAnsi="Calibri" w:cs="Times New Roman"/>
                <w:b/>
                <w:bCs/>
                <w:sz w:val="20"/>
                <w:szCs w:val="20"/>
                <w:lang w:eastAsia="fr-FR"/>
              </w:rPr>
            </w:pPr>
          </w:p>
        </w:tc>
      </w:tr>
      <w:tr w:rsidR="005A4562" w:rsidRPr="00452292" w14:paraId="6D4500B0" w14:textId="77777777" w:rsidTr="005A4562">
        <w:trPr>
          <w:trHeight w:val="300"/>
        </w:trPr>
        <w:tc>
          <w:tcPr>
            <w:tcW w:w="4800" w:type="dxa"/>
            <w:tcBorders>
              <w:top w:val="nil"/>
              <w:left w:val="nil"/>
              <w:bottom w:val="nil"/>
              <w:right w:val="nil"/>
            </w:tcBorders>
            <w:shd w:val="clear" w:color="auto" w:fill="auto"/>
            <w:noWrap/>
            <w:vAlign w:val="bottom"/>
            <w:hideMark/>
          </w:tcPr>
          <w:p w14:paraId="6B09B003" w14:textId="6A7BFF49" w:rsidR="005A4562" w:rsidRPr="00452292" w:rsidRDefault="005A4562" w:rsidP="003B056E">
            <w:pPr>
              <w:spacing w:after="0" w:line="240" w:lineRule="auto"/>
              <w:jc w:val="both"/>
              <w:rPr>
                <w:rFonts w:ascii="Calibri" w:eastAsia="Times New Roman" w:hAnsi="Calibri" w:cs="Times New Roman"/>
                <w:sz w:val="20"/>
                <w:szCs w:val="20"/>
                <w:lang w:eastAsia="fr-FR"/>
              </w:rPr>
            </w:pPr>
            <w:r w:rsidRPr="00452292">
              <w:rPr>
                <w:rFonts w:ascii="Calibri" w:eastAsia="Times New Roman" w:hAnsi="Calibri" w:cs="Times New Roman"/>
                <w:sz w:val="20"/>
                <w:szCs w:val="20"/>
                <w:lang w:eastAsia="fr-FR"/>
              </w:rPr>
              <w:t>1er versement</w:t>
            </w:r>
            <w:r w:rsidR="00B52A3D" w:rsidRPr="00452292">
              <w:rPr>
                <w:rFonts w:ascii="Calibri" w:eastAsia="Times New Roman" w:hAnsi="Calibri" w:cs="Times New Roman"/>
                <w:sz w:val="20"/>
                <w:szCs w:val="20"/>
                <w:lang w:eastAsia="fr-FR"/>
              </w:rPr>
              <w:t xml:space="preserve"> (40</w:t>
            </w:r>
            <w:r w:rsidR="00A94B52">
              <w:rPr>
                <w:rFonts w:ascii="Calibri" w:eastAsia="Times New Roman" w:hAnsi="Calibri" w:cs="Times New Roman"/>
                <w:sz w:val="20"/>
                <w:szCs w:val="20"/>
                <w:lang w:eastAsia="fr-FR"/>
              </w:rPr>
              <w:t> </w:t>
            </w:r>
            <w:r w:rsidR="00B52A3D" w:rsidRPr="00452292">
              <w:rPr>
                <w:rFonts w:ascii="Calibri" w:eastAsia="Times New Roman" w:hAnsi="Calibri" w:cs="Times New Roman"/>
                <w:sz w:val="20"/>
                <w:szCs w:val="20"/>
                <w:lang w:eastAsia="fr-FR"/>
              </w:rPr>
              <w:t>%)</w:t>
            </w:r>
          </w:p>
        </w:tc>
        <w:tc>
          <w:tcPr>
            <w:tcW w:w="1440" w:type="dxa"/>
            <w:tcBorders>
              <w:top w:val="nil"/>
              <w:left w:val="nil"/>
              <w:bottom w:val="nil"/>
              <w:right w:val="nil"/>
            </w:tcBorders>
            <w:shd w:val="clear" w:color="auto" w:fill="auto"/>
            <w:noWrap/>
            <w:vAlign w:val="bottom"/>
            <w:hideMark/>
          </w:tcPr>
          <w:p w14:paraId="6DB253C8" w14:textId="15764FC8" w:rsidR="005A4562" w:rsidRPr="00452292" w:rsidRDefault="005A4562" w:rsidP="00A94B52">
            <w:pPr>
              <w:spacing w:after="0" w:line="240" w:lineRule="auto"/>
              <w:jc w:val="right"/>
              <w:rPr>
                <w:rFonts w:ascii="Calibri" w:eastAsia="Times New Roman" w:hAnsi="Calibri" w:cs="Times New Roman"/>
                <w:sz w:val="20"/>
                <w:szCs w:val="20"/>
                <w:lang w:eastAsia="fr-FR"/>
              </w:rPr>
            </w:pPr>
            <w:r w:rsidRPr="00452292">
              <w:rPr>
                <w:rFonts w:ascii="Calibri" w:eastAsia="Times New Roman" w:hAnsi="Calibri" w:cs="Times New Roman"/>
                <w:sz w:val="20"/>
                <w:szCs w:val="20"/>
                <w:lang w:eastAsia="fr-FR"/>
              </w:rPr>
              <w:t xml:space="preserve"> 1</w:t>
            </w:r>
            <w:r w:rsidR="008B23A8">
              <w:rPr>
                <w:rFonts w:ascii="Calibri" w:eastAsia="Times New Roman" w:hAnsi="Calibri" w:cs="Times New Roman"/>
                <w:sz w:val="20"/>
                <w:szCs w:val="20"/>
                <w:lang w:eastAsia="fr-FR"/>
              </w:rPr>
              <w:t>5</w:t>
            </w:r>
            <w:r w:rsidRPr="00452292">
              <w:rPr>
                <w:rFonts w:ascii="Calibri" w:eastAsia="Times New Roman" w:hAnsi="Calibri" w:cs="Times New Roman"/>
                <w:sz w:val="20"/>
                <w:szCs w:val="20"/>
                <w:lang w:eastAsia="fr-FR"/>
              </w:rPr>
              <w:t xml:space="preserve"> 000,00 $ </w:t>
            </w:r>
          </w:p>
        </w:tc>
      </w:tr>
      <w:tr w:rsidR="005A4562" w:rsidRPr="00452292" w14:paraId="1E05B04F" w14:textId="77777777" w:rsidTr="005A4562">
        <w:trPr>
          <w:trHeight w:val="300"/>
        </w:trPr>
        <w:tc>
          <w:tcPr>
            <w:tcW w:w="4800" w:type="dxa"/>
            <w:tcBorders>
              <w:top w:val="nil"/>
              <w:left w:val="nil"/>
              <w:bottom w:val="nil"/>
              <w:right w:val="nil"/>
            </w:tcBorders>
            <w:shd w:val="clear" w:color="auto" w:fill="auto"/>
            <w:noWrap/>
            <w:vAlign w:val="bottom"/>
            <w:hideMark/>
          </w:tcPr>
          <w:p w14:paraId="0B384279" w14:textId="31FD75FA" w:rsidR="005A4562" w:rsidRPr="00452292" w:rsidRDefault="005A4562" w:rsidP="003B056E">
            <w:pPr>
              <w:spacing w:after="0" w:line="240" w:lineRule="auto"/>
              <w:jc w:val="both"/>
              <w:rPr>
                <w:rFonts w:ascii="Calibri" w:eastAsia="Times New Roman" w:hAnsi="Calibri" w:cs="Times New Roman"/>
                <w:sz w:val="20"/>
                <w:szCs w:val="20"/>
                <w:lang w:eastAsia="fr-FR"/>
              </w:rPr>
            </w:pPr>
            <w:r w:rsidRPr="00452292">
              <w:rPr>
                <w:rFonts w:ascii="Calibri" w:eastAsia="Times New Roman" w:hAnsi="Calibri" w:cs="Times New Roman"/>
                <w:sz w:val="20"/>
                <w:szCs w:val="20"/>
                <w:lang w:eastAsia="fr-FR"/>
              </w:rPr>
              <w:t>2e versement</w:t>
            </w:r>
            <w:r w:rsidR="00B52A3D" w:rsidRPr="00452292">
              <w:rPr>
                <w:rFonts w:ascii="Calibri" w:eastAsia="Times New Roman" w:hAnsi="Calibri" w:cs="Times New Roman"/>
                <w:sz w:val="20"/>
                <w:szCs w:val="20"/>
                <w:lang w:eastAsia="fr-FR"/>
              </w:rPr>
              <w:t xml:space="preserve"> (40</w:t>
            </w:r>
            <w:r w:rsidR="00A94B52">
              <w:rPr>
                <w:rFonts w:ascii="Calibri" w:eastAsia="Times New Roman" w:hAnsi="Calibri" w:cs="Times New Roman"/>
                <w:sz w:val="20"/>
                <w:szCs w:val="20"/>
                <w:lang w:eastAsia="fr-FR"/>
              </w:rPr>
              <w:t> </w:t>
            </w:r>
            <w:r w:rsidR="00B52A3D" w:rsidRPr="00452292">
              <w:rPr>
                <w:rFonts w:ascii="Calibri" w:eastAsia="Times New Roman" w:hAnsi="Calibri" w:cs="Times New Roman"/>
                <w:sz w:val="20"/>
                <w:szCs w:val="20"/>
                <w:lang w:eastAsia="fr-FR"/>
              </w:rPr>
              <w:t>%)</w:t>
            </w:r>
          </w:p>
        </w:tc>
        <w:tc>
          <w:tcPr>
            <w:tcW w:w="1440" w:type="dxa"/>
            <w:tcBorders>
              <w:top w:val="nil"/>
              <w:left w:val="nil"/>
              <w:bottom w:val="nil"/>
              <w:right w:val="nil"/>
            </w:tcBorders>
            <w:shd w:val="clear" w:color="auto" w:fill="auto"/>
            <w:noWrap/>
            <w:vAlign w:val="bottom"/>
            <w:hideMark/>
          </w:tcPr>
          <w:p w14:paraId="085ACA0B" w14:textId="754E0A9F" w:rsidR="005A4562" w:rsidRPr="00452292" w:rsidRDefault="005A4562" w:rsidP="00A94B52">
            <w:pPr>
              <w:spacing w:after="0" w:line="240" w:lineRule="auto"/>
              <w:jc w:val="right"/>
              <w:rPr>
                <w:rFonts w:ascii="Calibri" w:eastAsia="Times New Roman" w:hAnsi="Calibri" w:cs="Times New Roman"/>
                <w:sz w:val="20"/>
                <w:szCs w:val="20"/>
                <w:lang w:eastAsia="fr-FR"/>
              </w:rPr>
            </w:pPr>
            <w:r w:rsidRPr="00452292">
              <w:rPr>
                <w:rFonts w:ascii="Calibri" w:eastAsia="Times New Roman" w:hAnsi="Calibri" w:cs="Times New Roman"/>
                <w:sz w:val="20"/>
                <w:szCs w:val="20"/>
                <w:lang w:eastAsia="fr-FR"/>
              </w:rPr>
              <w:t xml:space="preserve"> 1</w:t>
            </w:r>
            <w:r w:rsidR="008B23A8">
              <w:rPr>
                <w:rFonts w:ascii="Calibri" w:eastAsia="Times New Roman" w:hAnsi="Calibri" w:cs="Times New Roman"/>
                <w:sz w:val="20"/>
                <w:szCs w:val="20"/>
                <w:lang w:eastAsia="fr-FR"/>
              </w:rPr>
              <w:t>5</w:t>
            </w:r>
            <w:r w:rsidRPr="00452292">
              <w:rPr>
                <w:rFonts w:ascii="Calibri" w:eastAsia="Times New Roman" w:hAnsi="Calibri" w:cs="Times New Roman"/>
                <w:sz w:val="20"/>
                <w:szCs w:val="20"/>
                <w:lang w:eastAsia="fr-FR"/>
              </w:rPr>
              <w:t xml:space="preserve"> 000,00 $ </w:t>
            </w:r>
          </w:p>
        </w:tc>
      </w:tr>
      <w:tr w:rsidR="005A4562" w:rsidRPr="00452292" w14:paraId="2C10BEC1" w14:textId="77777777" w:rsidTr="005A4562">
        <w:trPr>
          <w:trHeight w:val="300"/>
        </w:trPr>
        <w:tc>
          <w:tcPr>
            <w:tcW w:w="4800" w:type="dxa"/>
            <w:tcBorders>
              <w:top w:val="nil"/>
              <w:left w:val="nil"/>
              <w:bottom w:val="nil"/>
              <w:right w:val="nil"/>
            </w:tcBorders>
            <w:shd w:val="clear" w:color="auto" w:fill="auto"/>
            <w:noWrap/>
            <w:vAlign w:val="bottom"/>
            <w:hideMark/>
          </w:tcPr>
          <w:p w14:paraId="5B4995E6" w14:textId="63A3C538" w:rsidR="005A4562" w:rsidRPr="00452292" w:rsidRDefault="005A4562" w:rsidP="003B056E">
            <w:pPr>
              <w:spacing w:after="0" w:line="240" w:lineRule="auto"/>
              <w:jc w:val="both"/>
              <w:rPr>
                <w:rFonts w:ascii="Calibri" w:eastAsia="Times New Roman" w:hAnsi="Calibri" w:cs="Times New Roman"/>
                <w:sz w:val="20"/>
                <w:szCs w:val="20"/>
                <w:lang w:eastAsia="fr-FR"/>
              </w:rPr>
            </w:pPr>
            <w:r w:rsidRPr="00452292">
              <w:rPr>
                <w:rFonts w:ascii="Calibri" w:eastAsia="Times New Roman" w:hAnsi="Calibri" w:cs="Times New Roman"/>
                <w:sz w:val="20"/>
                <w:szCs w:val="20"/>
                <w:lang w:eastAsia="fr-FR"/>
              </w:rPr>
              <w:t>Dernier versement</w:t>
            </w:r>
            <w:r w:rsidR="00B52A3D" w:rsidRPr="00452292">
              <w:rPr>
                <w:rFonts w:ascii="Calibri" w:eastAsia="Times New Roman" w:hAnsi="Calibri" w:cs="Times New Roman"/>
                <w:sz w:val="20"/>
                <w:szCs w:val="20"/>
                <w:lang w:eastAsia="fr-FR"/>
              </w:rPr>
              <w:t xml:space="preserve"> (20</w:t>
            </w:r>
            <w:r w:rsidR="00A94B52">
              <w:rPr>
                <w:rFonts w:ascii="Calibri" w:eastAsia="Times New Roman" w:hAnsi="Calibri" w:cs="Times New Roman"/>
                <w:sz w:val="20"/>
                <w:szCs w:val="20"/>
                <w:lang w:eastAsia="fr-FR"/>
              </w:rPr>
              <w:t> </w:t>
            </w:r>
            <w:r w:rsidR="00B52A3D" w:rsidRPr="00452292">
              <w:rPr>
                <w:rFonts w:ascii="Calibri" w:eastAsia="Times New Roman" w:hAnsi="Calibri" w:cs="Times New Roman"/>
                <w:sz w:val="20"/>
                <w:szCs w:val="20"/>
                <w:lang w:eastAsia="fr-FR"/>
              </w:rPr>
              <w:t>%)</w:t>
            </w:r>
          </w:p>
        </w:tc>
        <w:tc>
          <w:tcPr>
            <w:tcW w:w="1440" w:type="dxa"/>
            <w:tcBorders>
              <w:top w:val="nil"/>
              <w:left w:val="nil"/>
              <w:bottom w:val="nil"/>
              <w:right w:val="nil"/>
            </w:tcBorders>
            <w:shd w:val="clear" w:color="auto" w:fill="auto"/>
            <w:noWrap/>
            <w:vAlign w:val="bottom"/>
            <w:hideMark/>
          </w:tcPr>
          <w:p w14:paraId="3108722C" w14:textId="145A4F7B" w:rsidR="005A4562" w:rsidRPr="00452292" w:rsidRDefault="005A4562" w:rsidP="00A94B52">
            <w:pPr>
              <w:spacing w:after="0" w:line="240" w:lineRule="auto"/>
              <w:jc w:val="right"/>
              <w:rPr>
                <w:rFonts w:ascii="Calibri" w:eastAsia="Times New Roman" w:hAnsi="Calibri" w:cs="Times New Roman"/>
                <w:sz w:val="20"/>
                <w:szCs w:val="20"/>
                <w:lang w:eastAsia="fr-FR"/>
              </w:rPr>
            </w:pPr>
            <w:r w:rsidRPr="00452292">
              <w:rPr>
                <w:rFonts w:ascii="Calibri" w:eastAsia="Times New Roman" w:hAnsi="Calibri" w:cs="Times New Roman"/>
                <w:sz w:val="20"/>
                <w:szCs w:val="20"/>
                <w:lang w:eastAsia="fr-FR"/>
              </w:rPr>
              <w:t xml:space="preserve"> </w:t>
            </w:r>
            <w:r w:rsidR="008B23A8">
              <w:rPr>
                <w:rFonts w:ascii="Calibri" w:eastAsia="Times New Roman" w:hAnsi="Calibri" w:cs="Times New Roman"/>
                <w:sz w:val="20"/>
                <w:szCs w:val="20"/>
                <w:lang w:eastAsia="fr-FR"/>
              </w:rPr>
              <w:t>7 5</w:t>
            </w:r>
            <w:r w:rsidRPr="00452292">
              <w:rPr>
                <w:rFonts w:ascii="Calibri" w:eastAsia="Times New Roman" w:hAnsi="Calibri" w:cs="Times New Roman"/>
                <w:sz w:val="20"/>
                <w:szCs w:val="20"/>
                <w:lang w:eastAsia="fr-FR"/>
              </w:rPr>
              <w:t xml:space="preserve">00,00 $ </w:t>
            </w:r>
          </w:p>
        </w:tc>
      </w:tr>
    </w:tbl>
    <w:p w14:paraId="5F76CEA5" w14:textId="77777777" w:rsidR="00D31E5F" w:rsidRPr="00452292" w:rsidRDefault="00D31E5F" w:rsidP="003B056E">
      <w:pPr>
        <w:shd w:val="clear" w:color="auto" w:fill="FFFFFF"/>
        <w:spacing w:before="120" w:after="240" w:line="240" w:lineRule="auto"/>
        <w:jc w:val="both"/>
        <w:rPr>
          <w:rFonts w:eastAsia="Times New Roman" w:cs="Times New Roman"/>
          <w:sz w:val="20"/>
          <w:szCs w:val="20"/>
          <w:lang w:eastAsia="fr-CA"/>
        </w:rPr>
      </w:pPr>
    </w:p>
    <w:p w14:paraId="37D2ABEA" w14:textId="77777777" w:rsidR="00232070" w:rsidRPr="00F35B19" w:rsidRDefault="00232070" w:rsidP="003B056E">
      <w:pPr>
        <w:shd w:val="clear" w:color="auto" w:fill="FFFFFF"/>
        <w:spacing w:before="120" w:after="240" w:line="240" w:lineRule="auto"/>
        <w:jc w:val="both"/>
        <w:rPr>
          <w:rFonts w:eastAsia="Times New Roman" w:cs="Times New Roman"/>
          <w:b/>
          <w:color w:val="000000"/>
          <w:sz w:val="20"/>
          <w:szCs w:val="20"/>
          <w:lang w:eastAsia="fr-CA"/>
        </w:rPr>
      </w:pPr>
      <w:r w:rsidRPr="00F35B19">
        <w:rPr>
          <w:rFonts w:eastAsia="Times New Roman" w:cs="Times New Roman"/>
          <w:b/>
          <w:color w:val="000000"/>
          <w:sz w:val="20"/>
          <w:szCs w:val="20"/>
          <w:lang w:eastAsia="fr-CA"/>
        </w:rPr>
        <w:t>Exclusion</w:t>
      </w:r>
    </w:p>
    <w:p w14:paraId="0FEED750" w14:textId="68D04F88" w:rsidR="00136D65" w:rsidRPr="00D31E5F" w:rsidRDefault="00232070" w:rsidP="003B056E">
      <w:pPr>
        <w:shd w:val="clear" w:color="auto" w:fill="FFFFFF"/>
        <w:spacing w:before="120" w:after="240" w:line="240" w:lineRule="auto"/>
        <w:jc w:val="both"/>
        <w:rPr>
          <w:rFonts w:eastAsia="Times New Roman" w:cs="Times New Roman"/>
          <w:color w:val="000000"/>
          <w:sz w:val="20"/>
          <w:szCs w:val="20"/>
          <w:lang w:eastAsia="fr-CA"/>
        </w:rPr>
      </w:pPr>
      <w:r w:rsidRPr="00F35B19">
        <w:rPr>
          <w:rFonts w:eastAsia="Times New Roman" w:cs="Times New Roman"/>
          <w:color w:val="000000"/>
          <w:sz w:val="20"/>
          <w:szCs w:val="20"/>
          <w:lang w:eastAsia="fr-CA"/>
        </w:rPr>
        <w:t>Les dépenses effectuées avant que la subvention n'ait été officiellement annoncée par lettre du Ministère ne sont pas considérées comme admissibles et doivent être clairement signalées comme telles dans le budget.</w:t>
      </w:r>
    </w:p>
    <w:p w14:paraId="1A880B3F" w14:textId="77777777" w:rsidR="00136D65" w:rsidRDefault="00136D65" w:rsidP="003B056E">
      <w:pPr>
        <w:shd w:val="clear" w:color="auto" w:fill="FFFFFF"/>
        <w:spacing w:before="120" w:after="240" w:line="240" w:lineRule="auto"/>
        <w:contextualSpacing/>
        <w:jc w:val="both"/>
        <w:rPr>
          <w:rFonts w:eastAsia="Times New Roman" w:cs="Times New Roman"/>
          <w:b/>
          <w:color w:val="000000"/>
          <w:sz w:val="20"/>
          <w:szCs w:val="20"/>
          <w:lang w:eastAsia="fr-CA"/>
        </w:rPr>
      </w:pPr>
    </w:p>
    <w:p w14:paraId="665A6590" w14:textId="77777777" w:rsidR="00F35B19" w:rsidRPr="00F35B19" w:rsidRDefault="00F35B19" w:rsidP="003B056E">
      <w:pPr>
        <w:shd w:val="clear" w:color="auto" w:fill="FFFFFF"/>
        <w:spacing w:before="120" w:after="240" w:line="240" w:lineRule="auto"/>
        <w:jc w:val="both"/>
        <w:rPr>
          <w:rFonts w:eastAsia="Times New Roman" w:cs="Times New Roman"/>
          <w:b/>
          <w:color w:val="000000"/>
          <w:sz w:val="20"/>
          <w:szCs w:val="20"/>
          <w:lang w:eastAsia="fr-CA"/>
        </w:rPr>
      </w:pPr>
      <w:r w:rsidRPr="00F35B19">
        <w:rPr>
          <w:rFonts w:eastAsia="Times New Roman" w:cs="Times New Roman"/>
          <w:b/>
          <w:color w:val="000000"/>
          <w:sz w:val="20"/>
          <w:szCs w:val="20"/>
          <w:lang w:eastAsia="fr-CA"/>
        </w:rPr>
        <w:t>Mesures de contrôle</w:t>
      </w:r>
    </w:p>
    <w:p w14:paraId="3381F9CD" w14:textId="13116EA7" w:rsidR="00412C39" w:rsidRPr="00452292" w:rsidRDefault="00F35B19" w:rsidP="00412C39">
      <w:pPr>
        <w:shd w:val="clear" w:color="auto" w:fill="FFFFFF"/>
        <w:spacing w:before="120" w:after="240" w:line="240" w:lineRule="auto"/>
        <w:jc w:val="both"/>
        <w:rPr>
          <w:rFonts w:eastAsia="Times New Roman" w:cs="Times New Roman"/>
          <w:bCs/>
          <w:sz w:val="20"/>
          <w:szCs w:val="20"/>
          <w:lang w:eastAsia="fr-CA"/>
        </w:rPr>
      </w:pPr>
      <w:r w:rsidRPr="00452292">
        <w:rPr>
          <w:rFonts w:eastAsia="Times New Roman" w:cs="Times New Roman"/>
          <w:sz w:val="15"/>
          <w:szCs w:val="15"/>
          <w:lang w:eastAsia="fr-CA"/>
        </w:rPr>
        <w:t xml:space="preserve"> </w:t>
      </w:r>
      <w:r w:rsidR="00412C39" w:rsidRPr="00452292">
        <w:rPr>
          <w:rFonts w:eastAsia="Times New Roman" w:cs="Times New Roman"/>
          <w:bCs/>
          <w:sz w:val="20"/>
          <w:szCs w:val="20"/>
          <w:lang w:eastAsia="fr-CA"/>
        </w:rPr>
        <w:t xml:space="preserve">Tel qu’indiqué dans le </w:t>
      </w:r>
      <w:r w:rsidR="00412C39" w:rsidRPr="00452292">
        <w:rPr>
          <w:rFonts w:eastAsia="Times New Roman" w:cs="Times New Roman"/>
          <w:bCs/>
          <w:sz w:val="20"/>
          <w:szCs w:val="20"/>
          <w:u w:val="single"/>
          <w:lang w:eastAsia="fr-CA"/>
        </w:rPr>
        <w:t>Gabarit de rédaction,</w:t>
      </w:r>
      <w:r w:rsidR="00412C39" w:rsidRPr="00452292">
        <w:rPr>
          <w:rFonts w:eastAsia="Times New Roman" w:cs="Times New Roman"/>
          <w:bCs/>
          <w:sz w:val="20"/>
          <w:szCs w:val="20"/>
          <w:lang w:eastAsia="fr-CA"/>
        </w:rPr>
        <w:t xml:space="preserve"> les promoteurs doivent fournir obligatoirement ces documents : </w:t>
      </w:r>
    </w:p>
    <w:p w14:paraId="43D3994E" w14:textId="728951EF" w:rsidR="00412C39" w:rsidRPr="00452292" w:rsidRDefault="00412C39" w:rsidP="003B056E">
      <w:pPr>
        <w:pStyle w:val="Paragraphedeliste"/>
        <w:numPr>
          <w:ilvl w:val="0"/>
          <w:numId w:val="21"/>
        </w:numPr>
        <w:shd w:val="clear" w:color="auto" w:fill="FFFFFF"/>
        <w:spacing w:before="120" w:after="240" w:line="240" w:lineRule="auto"/>
        <w:jc w:val="both"/>
        <w:rPr>
          <w:rFonts w:eastAsia="Times New Roman" w:cs="Times New Roman"/>
          <w:bCs/>
          <w:sz w:val="20"/>
          <w:szCs w:val="20"/>
          <w:lang w:eastAsia="fr-CA"/>
        </w:rPr>
      </w:pPr>
      <w:r w:rsidRPr="00452292">
        <w:rPr>
          <w:rFonts w:eastAsia="Times New Roman" w:cs="Times New Roman"/>
          <w:bCs/>
          <w:sz w:val="20"/>
          <w:szCs w:val="20"/>
          <w:lang w:val="fr-FR" w:eastAsia="fr-CA"/>
        </w:rPr>
        <w:t>Résolution d’appui du promoteur sur le titre du projet, la contribution de 20</w:t>
      </w:r>
      <w:r w:rsidR="00A94B52">
        <w:rPr>
          <w:rFonts w:eastAsia="Times New Roman" w:cs="Times New Roman"/>
          <w:bCs/>
          <w:sz w:val="20"/>
          <w:szCs w:val="20"/>
          <w:lang w:val="fr-FR" w:eastAsia="fr-CA"/>
        </w:rPr>
        <w:t> </w:t>
      </w:r>
      <w:r w:rsidRPr="00452292">
        <w:rPr>
          <w:rFonts w:eastAsia="Times New Roman" w:cs="Times New Roman"/>
          <w:bCs/>
          <w:sz w:val="20"/>
          <w:szCs w:val="20"/>
          <w:lang w:val="fr-FR" w:eastAsia="fr-CA"/>
        </w:rPr>
        <w:t>% en temps et services et de 5</w:t>
      </w:r>
      <w:r w:rsidR="00A94B52">
        <w:rPr>
          <w:rFonts w:eastAsia="Times New Roman" w:cs="Times New Roman"/>
          <w:bCs/>
          <w:sz w:val="20"/>
          <w:szCs w:val="20"/>
          <w:lang w:val="fr-FR" w:eastAsia="fr-CA"/>
        </w:rPr>
        <w:t> </w:t>
      </w:r>
      <w:r w:rsidRPr="00452292">
        <w:rPr>
          <w:rFonts w:eastAsia="Times New Roman" w:cs="Times New Roman"/>
          <w:bCs/>
          <w:sz w:val="20"/>
          <w:szCs w:val="20"/>
          <w:lang w:val="fr-FR" w:eastAsia="fr-CA"/>
        </w:rPr>
        <w:t>% en argent</w:t>
      </w:r>
      <w:r w:rsidR="008B23A8">
        <w:rPr>
          <w:rFonts w:eastAsia="Times New Roman" w:cs="Times New Roman"/>
          <w:bCs/>
          <w:sz w:val="20"/>
          <w:szCs w:val="20"/>
          <w:lang w:val="fr-FR" w:eastAsia="fr-CA"/>
        </w:rPr>
        <w:t>;</w:t>
      </w:r>
    </w:p>
    <w:p w14:paraId="04EBD8CA" w14:textId="53F50AAB" w:rsidR="00CE7C27" w:rsidRPr="00452292" w:rsidRDefault="00CE7C27" w:rsidP="00CE7C27">
      <w:pPr>
        <w:pStyle w:val="Paragraphedeliste"/>
        <w:numPr>
          <w:ilvl w:val="0"/>
          <w:numId w:val="21"/>
        </w:numPr>
        <w:shd w:val="clear" w:color="auto" w:fill="FFFFFF"/>
        <w:spacing w:before="120" w:after="240" w:line="240" w:lineRule="auto"/>
        <w:jc w:val="both"/>
        <w:rPr>
          <w:rFonts w:eastAsia="Times New Roman" w:cs="Times New Roman"/>
          <w:bCs/>
          <w:sz w:val="20"/>
          <w:szCs w:val="20"/>
          <w:lang w:eastAsia="fr-CA"/>
        </w:rPr>
      </w:pPr>
      <w:r w:rsidRPr="00452292">
        <w:rPr>
          <w:rFonts w:eastAsia="Times New Roman" w:cs="Times New Roman"/>
          <w:bCs/>
          <w:sz w:val="20"/>
          <w:szCs w:val="20"/>
          <w:lang w:eastAsia="fr-CA"/>
        </w:rPr>
        <w:t>Lettre d’engagement des partenaires (pour les aides</w:t>
      </w:r>
      <w:r w:rsidR="008B23A8">
        <w:rPr>
          <w:rFonts w:eastAsia="Times New Roman" w:cs="Times New Roman"/>
          <w:bCs/>
          <w:sz w:val="20"/>
          <w:szCs w:val="20"/>
          <w:lang w:eastAsia="fr-CA"/>
        </w:rPr>
        <w:t xml:space="preserve"> financières </w:t>
      </w:r>
      <w:r w:rsidRPr="00452292">
        <w:rPr>
          <w:rFonts w:eastAsia="Times New Roman" w:cs="Times New Roman"/>
          <w:bCs/>
          <w:sz w:val="20"/>
          <w:szCs w:val="20"/>
          <w:lang w:eastAsia="fr-CA"/>
        </w:rPr>
        <w:t>confirmées)</w:t>
      </w:r>
      <w:r w:rsidR="008B23A8">
        <w:rPr>
          <w:rFonts w:eastAsia="Times New Roman" w:cs="Times New Roman"/>
          <w:bCs/>
          <w:sz w:val="20"/>
          <w:szCs w:val="20"/>
          <w:lang w:eastAsia="fr-CA"/>
        </w:rPr>
        <w:t>.</w:t>
      </w:r>
    </w:p>
    <w:p w14:paraId="51FD7E87" w14:textId="77777777" w:rsidR="00CE7C27" w:rsidRPr="00452292" w:rsidRDefault="00CE7C27" w:rsidP="00CE7C27">
      <w:pPr>
        <w:pStyle w:val="Paragraphedeliste"/>
        <w:shd w:val="clear" w:color="auto" w:fill="FFFFFF"/>
        <w:spacing w:before="120" w:after="240" w:line="240" w:lineRule="auto"/>
        <w:jc w:val="both"/>
        <w:rPr>
          <w:rFonts w:eastAsia="Times New Roman" w:cs="Times New Roman"/>
          <w:bCs/>
          <w:sz w:val="20"/>
          <w:szCs w:val="20"/>
          <w:lang w:eastAsia="fr-CA"/>
        </w:rPr>
      </w:pPr>
    </w:p>
    <w:p w14:paraId="06915D0F" w14:textId="27AD24CC" w:rsidR="00136D65" w:rsidRDefault="00D31E5F" w:rsidP="003B056E">
      <w:pPr>
        <w:shd w:val="clear" w:color="auto" w:fill="FFFFFF"/>
        <w:spacing w:before="120" w:after="240" w:line="240" w:lineRule="auto"/>
        <w:jc w:val="both"/>
        <w:rPr>
          <w:rFonts w:eastAsia="Times New Roman" w:cs="Times New Roman"/>
          <w:color w:val="000000"/>
          <w:sz w:val="20"/>
          <w:szCs w:val="20"/>
          <w:lang w:eastAsia="fr-CA"/>
        </w:rPr>
      </w:pPr>
      <w:r w:rsidRPr="006B31BA">
        <w:rPr>
          <w:rFonts w:eastAsia="Times New Roman" w:cs="Times New Roman"/>
          <w:color w:val="000000"/>
          <w:sz w:val="20"/>
          <w:szCs w:val="20"/>
          <w:lang w:eastAsia="fr-CA"/>
        </w:rPr>
        <w:t xml:space="preserve">Si </w:t>
      </w:r>
      <w:r w:rsidR="001F1D96">
        <w:rPr>
          <w:rFonts w:eastAsia="Times New Roman" w:cs="Times New Roman"/>
          <w:color w:val="000000"/>
          <w:sz w:val="20"/>
          <w:szCs w:val="20"/>
          <w:lang w:eastAsia="fr-CA"/>
        </w:rPr>
        <w:t>le promoteur</w:t>
      </w:r>
      <w:r w:rsidRPr="006B31BA">
        <w:rPr>
          <w:rFonts w:eastAsia="Times New Roman" w:cs="Times New Roman"/>
          <w:color w:val="000000"/>
          <w:sz w:val="20"/>
          <w:szCs w:val="20"/>
          <w:lang w:eastAsia="fr-CA"/>
        </w:rPr>
        <w:t xml:space="preserve"> ne peut réaliser une partie ou l'ensemble des activités qui ont fait l'objet de la subvention, il doit aussitôt en aviser Compétence Culture. Compétence Culture peut, conséquemment, ajuster le montant de l'aide financière et </w:t>
      </w:r>
      <w:r w:rsidR="001F1D96">
        <w:rPr>
          <w:rFonts w:eastAsia="Times New Roman" w:cs="Times New Roman"/>
          <w:color w:val="000000"/>
          <w:sz w:val="20"/>
          <w:szCs w:val="20"/>
          <w:lang w:eastAsia="fr-CA"/>
        </w:rPr>
        <w:t>le promoteur</w:t>
      </w:r>
      <w:r w:rsidRPr="006B31BA">
        <w:rPr>
          <w:rFonts w:eastAsia="Times New Roman" w:cs="Times New Roman"/>
          <w:color w:val="000000"/>
          <w:sz w:val="20"/>
          <w:szCs w:val="20"/>
          <w:lang w:eastAsia="fr-CA"/>
        </w:rPr>
        <w:t xml:space="preserve"> peut être tenu de rembourser une partie ou la totalité de la subvention. </w:t>
      </w:r>
    </w:p>
    <w:p w14:paraId="68A13671" w14:textId="77777777" w:rsidR="00157755" w:rsidRDefault="00136D65" w:rsidP="00CE7C27">
      <w:pPr>
        <w:shd w:val="clear" w:color="auto" w:fill="FFFFFF"/>
        <w:spacing w:before="120" w:after="240" w:line="240" w:lineRule="auto"/>
        <w:rPr>
          <w:rFonts w:eastAsia="Times New Roman" w:cs="Times New Roman"/>
          <w:color w:val="000000"/>
          <w:sz w:val="20"/>
          <w:szCs w:val="20"/>
          <w:lang w:eastAsia="fr-CA"/>
        </w:rPr>
      </w:pPr>
      <w:r>
        <w:rPr>
          <w:rFonts w:eastAsia="Times New Roman" w:cs="Times New Roman"/>
          <w:color w:val="000000"/>
          <w:sz w:val="20"/>
          <w:szCs w:val="20"/>
          <w:lang w:eastAsia="fr-CA"/>
        </w:rPr>
        <w:t xml:space="preserve">Pour toute modification ou demande relativement à une dépense non prévue, le promoteur doit </w:t>
      </w:r>
      <w:r w:rsidR="00B0294A">
        <w:rPr>
          <w:rFonts w:eastAsia="Times New Roman" w:cs="Times New Roman"/>
          <w:color w:val="000000"/>
          <w:sz w:val="20"/>
          <w:szCs w:val="20"/>
          <w:lang w:eastAsia="fr-CA"/>
        </w:rPr>
        <w:t xml:space="preserve">communiquer avec Compétence Culture. </w:t>
      </w:r>
      <w:r w:rsidR="00D31E5F" w:rsidRPr="006B31BA">
        <w:rPr>
          <w:rFonts w:eastAsia="Times New Roman" w:cs="Times New Roman"/>
          <w:color w:val="000000"/>
          <w:sz w:val="20"/>
          <w:szCs w:val="20"/>
          <w:lang w:eastAsia="fr-CA"/>
        </w:rPr>
        <w:br/>
      </w:r>
      <w:r w:rsidR="00D31E5F" w:rsidRPr="006B31BA">
        <w:rPr>
          <w:rFonts w:eastAsia="Times New Roman" w:cs="Times New Roman"/>
          <w:color w:val="000000"/>
          <w:sz w:val="20"/>
          <w:szCs w:val="20"/>
          <w:lang w:eastAsia="fr-CA"/>
        </w:rPr>
        <w:lastRenderedPageBreak/>
        <w:br/>
      </w:r>
    </w:p>
    <w:p w14:paraId="34F73B67" w14:textId="295E5878" w:rsidR="00F35B19" w:rsidRPr="006B31BA" w:rsidRDefault="001F1D96" w:rsidP="00157755">
      <w:pPr>
        <w:rPr>
          <w:rFonts w:eastAsia="Times New Roman" w:cs="Times New Roman"/>
          <w:color w:val="000000"/>
          <w:sz w:val="20"/>
          <w:szCs w:val="20"/>
          <w:lang w:eastAsia="fr-CA"/>
        </w:rPr>
      </w:pPr>
      <w:r>
        <w:rPr>
          <w:rFonts w:eastAsia="Times New Roman" w:cs="Times New Roman"/>
          <w:color w:val="000000"/>
          <w:sz w:val="20"/>
          <w:szCs w:val="20"/>
          <w:lang w:eastAsia="fr-CA"/>
        </w:rPr>
        <w:t>Le promoteur</w:t>
      </w:r>
      <w:r w:rsidR="00D31E5F" w:rsidRPr="006B31BA">
        <w:rPr>
          <w:rFonts w:eastAsia="Times New Roman" w:cs="Times New Roman"/>
          <w:color w:val="000000"/>
          <w:sz w:val="20"/>
          <w:szCs w:val="20"/>
          <w:lang w:eastAsia="fr-CA"/>
        </w:rPr>
        <w:t xml:space="preserve"> s'engage à fournir un rapport détaillé de l'utilisation de sa subvention ainsi qu'un bilan des dépe</w:t>
      </w:r>
      <w:r w:rsidR="006D379D">
        <w:rPr>
          <w:rFonts w:eastAsia="Times New Roman" w:cs="Times New Roman"/>
          <w:color w:val="000000"/>
          <w:sz w:val="20"/>
          <w:szCs w:val="20"/>
          <w:lang w:eastAsia="fr-CA"/>
        </w:rPr>
        <w:t xml:space="preserve">nses engagées, en utilisant le </w:t>
      </w:r>
      <w:r w:rsidR="006D379D" w:rsidRPr="006D379D">
        <w:rPr>
          <w:rFonts w:eastAsia="Times New Roman" w:cs="Times New Roman"/>
          <w:color w:val="000000"/>
          <w:sz w:val="20"/>
          <w:szCs w:val="20"/>
          <w:u w:val="single"/>
          <w:lang w:eastAsia="fr-CA"/>
        </w:rPr>
        <w:t>G</w:t>
      </w:r>
      <w:r w:rsidR="00D31E5F" w:rsidRPr="006D379D">
        <w:rPr>
          <w:rFonts w:eastAsia="Times New Roman" w:cs="Times New Roman"/>
          <w:color w:val="000000"/>
          <w:sz w:val="20"/>
          <w:szCs w:val="20"/>
          <w:u w:val="single"/>
          <w:lang w:eastAsia="fr-CA"/>
        </w:rPr>
        <w:t>abarit de reddition de compte</w:t>
      </w:r>
      <w:r w:rsidR="00D038B6">
        <w:rPr>
          <w:rFonts w:eastAsia="Times New Roman" w:cs="Times New Roman"/>
          <w:color w:val="000000"/>
          <w:sz w:val="20"/>
          <w:szCs w:val="20"/>
          <w:u w:val="single"/>
          <w:lang w:eastAsia="fr-CA"/>
        </w:rPr>
        <w:t>s</w:t>
      </w:r>
      <w:r w:rsidR="001217B0">
        <w:rPr>
          <w:rFonts w:eastAsia="Times New Roman" w:cs="Times New Roman"/>
          <w:color w:val="000000"/>
          <w:sz w:val="20"/>
          <w:szCs w:val="20"/>
          <w:lang w:eastAsia="fr-CA"/>
        </w:rPr>
        <w:t xml:space="preserve"> qui lui sera</w:t>
      </w:r>
      <w:r w:rsidR="001217B0">
        <w:rPr>
          <w:rStyle w:val="Marquedannotation"/>
        </w:rPr>
        <w:t xml:space="preserve"> f</w:t>
      </w:r>
      <w:r w:rsidR="00D31E5F" w:rsidRPr="006B31BA">
        <w:rPr>
          <w:rFonts w:eastAsia="Times New Roman" w:cs="Times New Roman"/>
          <w:color w:val="000000"/>
          <w:sz w:val="20"/>
          <w:szCs w:val="20"/>
          <w:lang w:eastAsia="fr-CA"/>
        </w:rPr>
        <w:t>ourni par Compétence Culture. Ce rapport doit être remis dans un délai maximum de 20 jours ouvrables après la réalisation du projet et doit être approuvé par Compétence Culture.</w:t>
      </w:r>
    </w:p>
    <w:p w14:paraId="44A6BE46" w14:textId="6D122F66" w:rsidR="00F35B19" w:rsidRPr="00F35B19" w:rsidRDefault="00F35B19" w:rsidP="003B056E">
      <w:pPr>
        <w:shd w:val="clear" w:color="auto" w:fill="FFFFFF"/>
        <w:spacing w:before="120" w:after="240" w:line="240" w:lineRule="auto"/>
        <w:jc w:val="both"/>
        <w:rPr>
          <w:rFonts w:eastAsia="Times New Roman" w:cs="Times New Roman"/>
          <w:color w:val="000000"/>
          <w:sz w:val="20"/>
          <w:szCs w:val="20"/>
          <w:lang w:eastAsia="fr-CA"/>
        </w:rPr>
      </w:pPr>
      <w:r w:rsidRPr="00F35B19">
        <w:rPr>
          <w:rFonts w:eastAsia="Times New Roman" w:cs="Times New Roman"/>
          <w:color w:val="000000"/>
          <w:sz w:val="20"/>
          <w:szCs w:val="20"/>
          <w:lang w:eastAsia="fr-CA"/>
        </w:rPr>
        <w:t>La reddition de comptes se fait confo</w:t>
      </w:r>
      <w:r w:rsidR="006B31BA">
        <w:rPr>
          <w:rFonts w:eastAsia="Times New Roman" w:cs="Times New Roman"/>
          <w:color w:val="000000"/>
          <w:sz w:val="20"/>
          <w:szCs w:val="20"/>
          <w:lang w:eastAsia="fr-CA"/>
        </w:rPr>
        <w:t>rmément aux dispositions de l’entente de partenariat</w:t>
      </w:r>
      <w:r w:rsidRPr="00F35B19">
        <w:rPr>
          <w:rFonts w:eastAsia="Times New Roman" w:cs="Times New Roman"/>
          <w:color w:val="000000"/>
          <w:sz w:val="20"/>
          <w:szCs w:val="20"/>
          <w:lang w:eastAsia="fr-CA"/>
        </w:rPr>
        <w:t xml:space="preserve"> :</w:t>
      </w:r>
    </w:p>
    <w:p w14:paraId="4BDE6BCE" w14:textId="19C76E6A" w:rsidR="00F35B19" w:rsidRPr="006B31BA" w:rsidRDefault="00F35B19" w:rsidP="003B056E">
      <w:pPr>
        <w:pStyle w:val="Paragraphedeliste"/>
        <w:numPr>
          <w:ilvl w:val="0"/>
          <w:numId w:val="19"/>
        </w:numPr>
        <w:shd w:val="clear" w:color="auto" w:fill="FFFFFF"/>
        <w:spacing w:before="120" w:after="240" w:line="240" w:lineRule="auto"/>
        <w:jc w:val="both"/>
        <w:rPr>
          <w:rFonts w:eastAsia="Times New Roman" w:cs="Times New Roman"/>
          <w:color w:val="000000"/>
          <w:sz w:val="20"/>
          <w:szCs w:val="20"/>
          <w:lang w:eastAsia="fr-CA"/>
        </w:rPr>
      </w:pPr>
      <w:r w:rsidRPr="006B31BA">
        <w:rPr>
          <w:rFonts w:eastAsia="Times New Roman" w:cs="Times New Roman"/>
          <w:color w:val="000000"/>
          <w:sz w:val="20"/>
          <w:szCs w:val="20"/>
          <w:lang w:eastAsia="fr-CA"/>
        </w:rPr>
        <w:t>elle est produite suivant la périodicité qui y est établie ou au terme du projet, selon la nature et la durée de celui-ci</w:t>
      </w:r>
      <w:r w:rsidR="001217B0">
        <w:rPr>
          <w:rFonts w:eastAsia="Times New Roman" w:cs="Times New Roman"/>
          <w:color w:val="000000"/>
          <w:sz w:val="20"/>
          <w:szCs w:val="20"/>
          <w:lang w:eastAsia="fr-CA"/>
        </w:rPr>
        <w:t>;</w:t>
      </w:r>
    </w:p>
    <w:p w14:paraId="2EDA98A7" w14:textId="086CCC20" w:rsidR="00F35B19" w:rsidRPr="006B31BA" w:rsidRDefault="00F35B19" w:rsidP="003B056E">
      <w:pPr>
        <w:pStyle w:val="Paragraphedeliste"/>
        <w:numPr>
          <w:ilvl w:val="0"/>
          <w:numId w:val="19"/>
        </w:numPr>
        <w:shd w:val="clear" w:color="auto" w:fill="FFFFFF"/>
        <w:spacing w:before="120" w:after="240" w:line="240" w:lineRule="auto"/>
        <w:jc w:val="both"/>
        <w:rPr>
          <w:rFonts w:eastAsia="Times New Roman" w:cs="Times New Roman"/>
          <w:color w:val="000000"/>
          <w:sz w:val="20"/>
          <w:szCs w:val="20"/>
          <w:lang w:eastAsia="fr-CA"/>
        </w:rPr>
      </w:pPr>
      <w:r w:rsidRPr="006B31BA">
        <w:rPr>
          <w:rFonts w:eastAsia="Times New Roman" w:cs="Times New Roman"/>
          <w:color w:val="000000"/>
          <w:sz w:val="20"/>
          <w:szCs w:val="20"/>
          <w:lang w:eastAsia="fr-CA"/>
        </w:rPr>
        <w:t>elle fait l’objet d’un rapport final écrit et, le cas échéant, de rapports d'étape, que le demandeur rédige lui-même</w:t>
      </w:r>
      <w:r w:rsidR="00B0294A">
        <w:rPr>
          <w:rFonts w:eastAsia="Times New Roman" w:cs="Times New Roman"/>
          <w:color w:val="000000"/>
          <w:sz w:val="20"/>
          <w:szCs w:val="20"/>
          <w:lang w:eastAsia="fr-CA"/>
        </w:rPr>
        <w:t xml:space="preserve"> (à partir des documents fournis par Compétence Culture)</w:t>
      </w:r>
      <w:r w:rsidRPr="006B31BA">
        <w:rPr>
          <w:rFonts w:eastAsia="Times New Roman" w:cs="Times New Roman"/>
          <w:color w:val="000000"/>
          <w:sz w:val="20"/>
          <w:szCs w:val="20"/>
          <w:lang w:eastAsia="fr-CA"/>
        </w:rPr>
        <w:t>.</w:t>
      </w:r>
    </w:p>
    <w:p w14:paraId="2616BD49" w14:textId="15F493C2" w:rsidR="00F35B19" w:rsidRPr="00F35B19" w:rsidRDefault="00F35B19" w:rsidP="003B056E">
      <w:pPr>
        <w:shd w:val="clear" w:color="auto" w:fill="FFFFFF"/>
        <w:spacing w:before="120" w:after="240" w:line="240" w:lineRule="auto"/>
        <w:jc w:val="both"/>
        <w:rPr>
          <w:rFonts w:eastAsia="Times New Roman" w:cs="Times New Roman"/>
          <w:color w:val="000000"/>
          <w:sz w:val="20"/>
          <w:szCs w:val="20"/>
          <w:lang w:eastAsia="fr-CA"/>
        </w:rPr>
      </w:pPr>
      <w:r w:rsidRPr="00F35B19">
        <w:rPr>
          <w:rFonts w:eastAsia="Times New Roman" w:cs="Times New Roman"/>
          <w:color w:val="000000"/>
          <w:sz w:val="20"/>
          <w:szCs w:val="20"/>
          <w:lang w:eastAsia="fr-CA"/>
        </w:rPr>
        <w:t>Cette reddition de comptes comprend obligatoirement :</w:t>
      </w:r>
    </w:p>
    <w:p w14:paraId="51686C9D" w14:textId="12E3AAC8" w:rsidR="00F35B19" w:rsidRPr="006B31BA" w:rsidRDefault="00F35B19" w:rsidP="003B056E">
      <w:pPr>
        <w:pStyle w:val="Paragraphedeliste"/>
        <w:numPr>
          <w:ilvl w:val="0"/>
          <w:numId w:val="20"/>
        </w:numPr>
        <w:shd w:val="clear" w:color="auto" w:fill="FFFFFF"/>
        <w:spacing w:before="120" w:after="240" w:line="240" w:lineRule="auto"/>
        <w:jc w:val="both"/>
        <w:rPr>
          <w:rFonts w:eastAsia="Times New Roman" w:cs="Times New Roman"/>
          <w:color w:val="000000"/>
          <w:sz w:val="20"/>
          <w:szCs w:val="20"/>
          <w:lang w:eastAsia="fr-CA"/>
        </w:rPr>
      </w:pPr>
      <w:r w:rsidRPr="006B31BA">
        <w:rPr>
          <w:rFonts w:eastAsia="Times New Roman" w:cs="Times New Roman"/>
          <w:color w:val="000000"/>
          <w:sz w:val="20"/>
          <w:szCs w:val="20"/>
          <w:lang w:eastAsia="fr-CA"/>
        </w:rPr>
        <w:t>le bilan des activités réalisées</w:t>
      </w:r>
      <w:r w:rsidR="001217B0">
        <w:rPr>
          <w:rFonts w:eastAsia="Times New Roman" w:cs="Times New Roman"/>
          <w:color w:val="000000"/>
          <w:sz w:val="20"/>
          <w:szCs w:val="20"/>
          <w:lang w:eastAsia="fr-CA"/>
        </w:rPr>
        <w:t>;</w:t>
      </w:r>
    </w:p>
    <w:p w14:paraId="2E1BADBC" w14:textId="431B7F11" w:rsidR="00F35B19" w:rsidRPr="006B31BA" w:rsidRDefault="00F35B19" w:rsidP="003B056E">
      <w:pPr>
        <w:pStyle w:val="Paragraphedeliste"/>
        <w:numPr>
          <w:ilvl w:val="0"/>
          <w:numId w:val="20"/>
        </w:numPr>
        <w:shd w:val="clear" w:color="auto" w:fill="FFFFFF"/>
        <w:spacing w:before="120" w:after="240" w:line="240" w:lineRule="auto"/>
        <w:jc w:val="both"/>
        <w:rPr>
          <w:rFonts w:eastAsia="Times New Roman" w:cs="Times New Roman"/>
          <w:color w:val="000000"/>
          <w:sz w:val="20"/>
          <w:szCs w:val="20"/>
          <w:lang w:eastAsia="fr-CA"/>
        </w:rPr>
      </w:pPr>
      <w:r w:rsidRPr="006B31BA">
        <w:rPr>
          <w:rFonts w:eastAsia="Times New Roman" w:cs="Times New Roman"/>
          <w:color w:val="000000"/>
          <w:sz w:val="20"/>
          <w:szCs w:val="20"/>
          <w:lang w:eastAsia="fr-CA"/>
        </w:rPr>
        <w:t>la descr</w:t>
      </w:r>
      <w:r w:rsidR="006B31BA">
        <w:rPr>
          <w:rFonts w:eastAsia="Times New Roman" w:cs="Times New Roman"/>
          <w:color w:val="000000"/>
          <w:sz w:val="20"/>
          <w:szCs w:val="20"/>
          <w:lang w:eastAsia="fr-CA"/>
        </w:rPr>
        <w:t xml:space="preserve">iption des résultats du projet </w:t>
      </w:r>
      <w:r w:rsidRPr="006B31BA">
        <w:rPr>
          <w:rFonts w:eastAsia="Times New Roman" w:cs="Times New Roman"/>
          <w:color w:val="000000"/>
          <w:sz w:val="20"/>
          <w:szCs w:val="20"/>
          <w:lang w:eastAsia="fr-CA"/>
        </w:rPr>
        <w:t>et leur évaluation selon les objectifs poursuivis</w:t>
      </w:r>
      <w:r w:rsidR="001217B0">
        <w:rPr>
          <w:rFonts w:eastAsia="Times New Roman" w:cs="Times New Roman"/>
          <w:color w:val="000000"/>
          <w:sz w:val="20"/>
          <w:szCs w:val="20"/>
          <w:lang w:eastAsia="fr-CA"/>
        </w:rPr>
        <w:t>;</w:t>
      </w:r>
    </w:p>
    <w:p w14:paraId="76E4D1F2" w14:textId="10E682CD" w:rsidR="00F35B19" w:rsidRPr="006B31BA" w:rsidRDefault="00F35B19" w:rsidP="003B056E">
      <w:pPr>
        <w:pStyle w:val="Paragraphedeliste"/>
        <w:numPr>
          <w:ilvl w:val="0"/>
          <w:numId w:val="20"/>
        </w:numPr>
        <w:shd w:val="clear" w:color="auto" w:fill="FFFFFF"/>
        <w:spacing w:before="120" w:after="240" w:line="240" w:lineRule="auto"/>
        <w:jc w:val="both"/>
        <w:rPr>
          <w:rFonts w:eastAsia="Times New Roman" w:cs="Times New Roman"/>
          <w:color w:val="000000"/>
          <w:sz w:val="20"/>
          <w:szCs w:val="20"/>
          <w:lang w:eastAsia="fr-CA"/>
        </w:rPr>
      </w:pPr>
      <w:r w:rsidRPr="006B31BA">
        <w:rPr>
          <w:rFonts w:eastAsia="Times New Roman" w:cs="Times New Roman"/>
          <w:color w:val="000000"/>
          <w:sz w:val="20"/>
          <w:szCs w:val="20"/>
          <w:lang w:eastAsia="fr-CA"/>
        </w:rPr>
        <w:t>les résultats, le cas échéant, associés aux indicateurs stan</w:t>
      </w:r>
      <w:r w:rsidR="006B31BA">
        <w:rPr>
          <w:rFonts w:eastAsia="Times New Roman" w:cs="Times New Roman"/>
          <w:color w:val="000000"/>
          <w:sz w:val="20"/>
          <w:szCs w:val="20"/>
          <w:lang w:eastAsia="fr-CA"/>
        </w:rPr>
        <w:t>dardisés exigés par le MCC</w:t>
      </w:r>
      <w:r w:rsidR="001217B0">
        <w:rPr>
          <w:rFonts w:eastAsia="Times New Roman" w:cs="Times New Roman"/>
          <w:color w:val="000000"/>
          <w:sz w:val="20"/>
          <w:szCs w:val="20"/>
          <w:lang w:eastAsia="fr-CA"/>
        </w:rPr>
        <w:t>;</w:t>
      </w:r>
    </w:p>
    <w:p w14:paraId="43572A26" w14:textId="76349ADB" w:rsidR="00F35B19" w:rsidRPr="006B31BA" w:rsidRDefault="00F35B19" w:rsidP="003B056E">
      <w:pPr>
        <w:pStyle w:val="Paragraphedeliste"/>
        <w:numPr>
          <w:ilvl w:val="0"/>
          <w:numId w:val="20"/>
        </w:numPr>
        <w:shd w:val="clear" w:color="auto" w:fill="FFFFFF"/>
        <w:spacing w:before="120" w:after="240" w:line="240" w:lineRule="auto"/>
        <w:jc w:val="both"/>
        <w:rPr>
          <w:rFonts w:eastAsia="Times New Roman" w:cs="Times New Roman"/>
          <w:color w:val="000000"/>
          <w:sz w:val="20"/>
          <w:szCs w:val="20"/>
          <w:lang w:eastAsia="fr-CA"/>
        </w:rPr>
      </w:pPr>
      <w:r w:rsidRPr="006B31BA">
        <w:rPr>
          <w:rFonts w:eastAsia="Times New Roman" w:cs="Times New Roman"/>
          <w:color w:val="000000"/>
          <w:sz w:val="20"/>
          <w:szCs w:val="20"/>
          <w:lang w:eastAsia="fr-CA"/>
        </w:rPr>
        <w:t>un rapport d'utilisation de la subvention permettant de vérifier que les sommes versées ont été affectées aux fins auxquelles elles étaient destinées</w:t>
      </w:r>
      <w:r w:rsidR="001217B0">
        <w:rPr>
          <w:rFonts w:eastAsia="Times New Roman" w:cs="Times New Roman"/>
          <w:color w:val="000000"/>
          <w:sz w:val="20"/>
          <w:szCs w:val="20"/>
          <w:lang w:eastAsia="fr-CA"/>
        </w:rPr>
        <w:t>;</w:t>
      </w:r>
    </w:p>
    <w:p w14:paraId="01F8C9C0" w14:textId="5B25C017" w:rsidR="00F35B19" w:rsidRPr="006B31BA" w:rsidRDefault="00F35B19" w:rsidP="003B056E">
      <w:pPr>
        <w:pStyle w:val="Paragraphedeliste"/>
        <w:numPr>
          <w:ilvl w:val="0"/>
          <w:numId w:val="20"/>
        </w:numPr>
        <w:shd w:val="clear" w:color="auto" w:fill="FFFFFF"/>
        <w:spacing w:before="120" w:after="240" w:line="240" w:lineRule="auto"/>
        <w:jc w:val="both"/>
        <w:rPr>
          <w:rFonts w:eastAsia="Times New Roman" w:cs="Times New Roman"/>
          <w:color w:val="000000"/>
          <w:sz w:val="20"/>
          <w:szCs w:val="20"/>
          <w:lang w:eastAsia="fr-CA"/>
        </w:rPr>
      </w:pPr>
      <w:r w:rsidRPr="006B31BA">
        <w:rPr>
          <w:rFonts w:eastAsia="Times New Roman" w:cs="Times New Roman"/>
          <w:color w:val="000000"/>
          <w:sz w:val="20"/>
          <w:szCs w:val="20"/>
          <w:lang w:eastAsia="fr-CA"/>
        </w:rPr>
        <w:t>tout autre renseignement ou tout autre document demandé par le M</w:t>
      </w:r>
      <w:r w:rsidR="006B31BA">
        <w:rPr>
          <w:rFonts w:eastAsia="Times New Roman" w:cs="Times New Roman"/>
          <w:color w:val="000000"/>
          <w:sz w:val="20"/>
          <w:szCs w:val="20"/>
          <w:lang w:eastAsia="fr-CA"/>
        </w:rPr>
        <w:t>CC</w:t>
      </w:r>
      <w:r w:rsidR="00DE5811">
        <w:rPr>
          <w:rFonts w:eastAsia="Times New Roman" w:cs="Times New Roman"/>
          <w:color w:val="000000"/>
          <w:sz w:val="20"/>
          <w:szCs w:val="20"/>
          <w:lang w:eastAsia="fr-CA"/>
        </w:rPr>
        <w:t xml:space="preserve"> dans le cadre du PCNQ</w:t>
      </w:r>
      <w:r w:rsidR="001217B0">
        <w:rPr>
          <w:rFonts w:eastAsia="Times New Roman" w:cs="Times New Roman"/>
          <w:color w:val="000000"/>
          <w:sz w:val="20"/>
          <w:szCs w:val="20"/>
          <w:lang w:eastAsia="fr-CA"/>
        </w:rPr>
        <w:t>.</w:t>
      </w:r>
    </w:p>
    <w:p w14:paraId="60AF68F5" w14:textId="0431F7C4" w:rsidR="005542A6" w:rsidRDefault="006B31BA" w:rsidP="003B056E">
      <w:pPr>
        <w:shd w:val="clear" w:color="auto" w:fill="FFFFFF"/>
        <w:spacing w:before="120" w:after="240" w:line="240" w:lineRule="auto"/>
        <w:jc w:val="both"/>
        <w:rPr>
          <w:rFonts w:eastAsia="Times New Roman" w:cs="Times New Roman"/>
          <w:color w:val="000000"/>
          <w:sz w:val="20"/>
          <w:szCs w:val="20"/>
          <w:lang w:eastAsia="fr-CA"/>
        </w:rPr>
      </w:pPr>
      <w:r>
        <w:rPr>
          <w:rFonts w:eastAsia="Times New Roman" w:cs="Times New Roman"/>
          <w:color w:val="000000"/>
          <w:sz w:val="20"/>
          <w:szCs w:val="20"/>
          <w:lang w:eastAsia="fr-CA"/>
        </w:rPr>
        <w:t>Compétence Culture et l</w:t>
      </w:r>
      <w:r w:rsidR="00F35B19" w:rsidRPr="00F35B19">
        <w:rPr>
          <w:rFonts w:eastAsia="Times New Roman" w:cs="Times New Roman"/>
          <w:color w:val="000000"/>
          <w:sz w:val="20"/>
          <w:szCs w:val="20"/>
          <w:lang w:eastAsia="fr-CA"/>
        </w:rPr>
        <w:t>e M</w:t>
      </w:r>
      <w:r>
        <w:rPr>
          <w:rFonts w:eastAsia="Times New Roman" w:cs="Times New Roman"/>
          <w:color w:val="000000"/>
          <w:sz w:val="20"/>
          <w:szCs w:val="20"/>
          <w:lang w:eastAsia="fr-CA"/>
        </w:rPr>
        <w:t xml:space="preserve">CC </w:t>
      </w:r>
      <w:r w:rsidR="00F35B19" w:rsidRPr="00F35B19">
        <w:rPr>
          <w:rFonts w:eastAsia="Times New Roman" w:cs="Times New Roman"/>
          <w:color w:val="000000"/>
          <w:sz w:val="20"/>
          <w:szCs w:val="20"/>
          <w:lang w:eastAsia="fr-CA"/>
        </w:rPr>
        <w:t>se réserve</w:t>
      </w:r>
      <w:r>
        <w:rPr>
          <w:rFonts w:eastAsia="Times New Roman" w:cs="Times New Roman"/>
          <w:color w:val="000000"/>
          <w:sz w:val="20"/>
          <w:szCs w:val="20"/>
          <w:lang w:eastAsia="fr-CA"/>
        </w:rPr>
        <w:t>nt</w:t>
      </w:r>
      <w:r w:rsidR="00F35B19" w:rsidRPr="00F35B19">
        <w:rPr>
          <w:rFonts w:eastAsia="Times New Roman" w:cs="Times New Roman"/>
          <w:color w:val="000000"/>
          <w:sz w:val="20"/>
          <w:szCs w:val="20"/>
          <w:lang w:eastAsia="fr-CA"/>
        </w:rPr>
        <w:t xml:space="preserve"> le droit de visiter les lieux où se déroule le projet et de vérifier l'affectation des subventions accordées, et ce, en tout temps.</w:t>
      </w:r>
    </w:p>
    <w:p w14:paraId="0BFAD0C1" w14:textId="77777777" w:rsidR="005542A6" w:rsidRPr="005542A6" w:rsidRDefault="005542A6" w:rsidP="003B056E">
      <w:pPr>
        <w:shd w:val="clear" w:color="auto" w:fill="FFFFFF"/>
        <w:spacing w:before="120" w:after="240" w:line="240" w:lineRule="auto"/>
        <w:jc w:val="both"/>
        <w:rPr>
          <w:rFonts w:eastAsia="Times New Roman" w:cs="Times New Roman"/>
          <w:color w:val="000000"/>
          <w:sz w:val="20"/>
          <w:szCs w:val="20"/>
          <w:lang w:eastAsia="fr-CA"/>
        </w:rPr>
      </w:pPr>
    </w:p>
    <w:p w14:paraId="3CDC9D1B" w14:textId="50DF8F43" w:rsidR="004B4866" w:rsidRPr="00B0294A" w:rsidRDefault="00AE58BB" w:rsidP="003B056E">
      <w:pPr>
        <w:shd w:val="clear" w:color="auto" w:fill="FFFFFF"/>
        <w:spacing w:before="120" w:after="240" w:line="240" w:lineRule="auto"/>
        <w:jc w:val="both"/>
        <w:rPr>
          <w:color w:val="000000"/>
          <w:sz w:val="15"/>
          <w:szCs w:val="15"/>
        </w:rPr>
      </w:pPr>
      <w:r w:rsidRPr="00AD1C9A">
        <w:rPr>
          <w:rFonts w:eastAsia="Times New Roman" w:cs="Times New Roman"/>
          <w:color w:val="000000"/>
          <w:sz w:val="20"/>
          <w:szCs w:val="20"/>
          <w:lang w:eastAsia="fr-CA"/>
        </w:rPr>
        <w:br/>
      </w:r>
    </w:p>
    <w:p w14:paraId="2DEE308A" w14:textId="77777777" w:rsidR="00B52A3D" w:rsidRDefault="00B52A3D" w:rsidP="003B056E">
      <w:pPr>
        <w:shd w:val="clear" w:color="auto" w:fill="FFFFFF"/>
        <w:spacing w:before="120" w:after="240" w:line="240" w:lineRule="auto"/>
        <w:jc w:val="both"/>
        <w:rPr>
          <w:rFonts w:eastAsia="Times New Roman" w:cs="Times New Roman"/>
          <w:color w:val="000000"/>
          <w:sz w:val="20"/>
          <w:szCs w:val="20"/>
          <w:lang w:eastAsia="fr-CA"/>
        </w:rPr>
      </w:pPr>
    </w:p>
    <w:p w14:paraId="445A6309" w14:textId="77777777" w:rsidR="005542A6" w:rsidRDefault="005542A6" w:rsidP="003B056E">
      <w:pPr>
        <w:shd w:val="clear" w:color="auto" w:fill="FFFFFF"/>
        <w:spacing w:before="120" w:after="240" w:line="240" w:lineRule="auto"/>
        <w:jc w:val="both"/>
        <w:rPr>
          <w:rFonts w:eastAsia="Times New Roman" w:cs="Times New Roman"/>
          <w:color w:val="000000"/>
          <w:sz w:val="20"/>
          <w:szCs w:val="20"/>
          <w:lang w:eastAsia="fr-CA"/>
        </w:rPr>
      </w:pPr>
    </w:p>
    <w:sectPr w:rsidR="005542A6" w:rsidSect="003D6A96">
      <w:footerReference w:type="even" r:id="rId22"/>
      <w:footerReference w:type="default" r:id="rId23"/>
      <w:type w:val="oddPage"/>
      <w:pgSz w:w="12242" w:h="15842" w:code="1"/>
      <w:pgMar w:top="1418" w:right="1440" w:bottom="1418" w:left="1440"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F48FF" w14:textId="77777777" w:rsidR="00847DE8" w:rsidRDefault="00847DE8" w:rsidP="001F1D96">
      <w:pPr>
        <w:spacing w:after="0" w:line="240" w:lineRule="auto"/>
      </w:pPr>
      <w:r>
        <w:separator/>
      </w:r>
    </w:p>
  </w:endnote>
  <w:endnote w:type="continuationSeparator" w:id="0">
    <w:p w14:paraId="0E4E68DF" w14:textId="77777777" w:rsidR="00847DE8" w:rsidRDefault="00847DE8" w:rsidP="001F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D5478" w14:textId="77777777" w:rsidR="00847DE8" w:rsidRDefault="00847DE8" w:rsidP="00C131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D6D13">
      <w:rPr>
        <w:rStyle w:val="Numrodepage"/>
        <w:noProof/>
      </w:rPr>
      <w:t>4</w:t>
    </w:r>
    <w:r>
      <w:rPr>
        <w:rStyle w:val="Numrodepage"/>
      </w:rPr>
      <w:fldChar w:fldCharType="end"/>
    </w:r>
  </w:p>
  <w:p w14:paraId="3143D3B3" w14:textId="77777777" w:rsidR="00847DE8" w:rsidRDefault="00847DE8" w:rsidP="006D379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1D08F" w14:textId="77777777" w:rsidR="00847DE8" w:rsidRDefault="00847DE8" w:rsidP="00C131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D6D13">
      <w:rPr>
        <w:rStyle w:val="Numrodepage"/>
        <w:noProof/>
      </w:rPr>
      <w:t>3</w:t>
    </w:r>
    <w:r>
      <w:rPr>
        <w:rStyle w:val="Numrodepage"/>
      </w:rPr>
      <w:fldChar w:fldCharType="end"/>
    </w:r>
  </w:p>
  <w:p w14:paraId="109B9B4F" w14:textId="342C157A" w:rsidR="00847DE8" w:rsidRDefault="00847DE8" w:rsidP="00290A8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BD07B" w14:textId="77777777" w:rsidR="00847DE8" w:rsidRDefault="00847DE8" w:rsidP="001F1D96">
      <w:pPr>
        <w:spacing w:after="0" w:line="240" w:lineRule="auto"/>
      </w:pPr>
      <w:r>
        <w:separator/>
      </w:r>
    </w:p>
  </w:footnote>
  <w:footnote w:type="continuationSeparator" w:id="0">
    <w:p w14:paraId="16135B32" w14:textId="77777777" w:rsidR="00847DE8" w:rsidRDefault="00847DE8" w:rsidP="001F1D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55D"/>
    <w:multiLevelType w:val="hybridMultilevel"/>
    <w:tmpl w:val="8C0C08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646D68"/>
    <w:multiLevelType w:val="hybridMultilevel"/>
    <w:tmpl w:val="0D4804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BDB0259"/>
    <w:multiLevelType w:val="hybridMultilevel"/>
    <w:tmpl w:val="E0E0B5B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4900B11"/>
    <w:multiLevelType w:val="multilevel"/>
    <w:tmpl w:val="957E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80090C"/>
    <w:multiLevelType w:val="multilevel"/>
    <w:tmpl w:val="7EB2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C036C"/>
    <w:multiLevelType w:val="multilevel"/>
    <w:tmpl w:val="FB0E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E460C"/>
    <w:multiLevelType w:val="multilevel"/>
    <w:tmpl w:val="E1FC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1D0DA4"/>
    <w:multiLevelType w:val="hybridMultilevel"/>
    <w:tmpl w:val="012405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682550B"/>
    <w:multiLevelType w:val="hybridMultilevel"/>
    <w:tmpl w:val="0B5626A6"/>
    <w:lvl w:ilvl="0" w:tplc="95B00E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3E64FA"/>
    <w:multiLevelType w:val="hybridMultilevel"/>
    <w:tmpl w:val="4D8A000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9CC7C19"/>
    <w:multiLevelType w:val="hybridMultilevel"/>
    <w:tmpl w:val="61E62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ED36C0"/>
    <w:multiLevelType w:val="hybridMultilevel"/>
    <w:tmpl w:val="600639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75E2586"/>
    <w:multiLevelType w:val="hybridMultilevel"/>
    <w:tmpl w:val="62F48B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A34DD4"/>
    <w:multiLevelType w:val="multilevel"/>
    <w:tmpl w:val="BCB8845E"/>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85365D"/>
    <w:multiLevelType w:val="multilevel"/>
    <w:tmpl w:val="A0D0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8A33F1"/>
    <w:multiLevelType w:val="multilevel"/>
    <w:tmpl w:val="A522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673E7"/>
    <w:multiLevelType w:val="hybridMultilevel"/>
    <w:tmpl w:val="4D263B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B4B1667"/>
    <w:multiLevelType w:val="multilevel"/>
    <w:tmpl w:val="295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D428A2"/>
    <w:multiLevelType w:val="hybridMultilevel"/>
    <w:tmpl w:val="1AF2F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8606A6"/>
    <w:multiLevelType w:val="multilevel"/>
    <w:tmpl w:val="869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B04402"/>
    <w:multiLevelType w:val="hybridMultilevel"/>
    <w:tmpl w:val="703E7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F9D0A11"/>
    <w:multiLevelType w:val="hybridMultilevel"/>
    <w:tmpl w:val="B422091A"/>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17"/>
  </w:num>
  <w:num w:numId="2">
    <w:abstractNumId w:val="3"/>
  </w:num>
  <w:num w:numId="3">
    <w:abstractNumId w:val="14"/>
  </w:num>
  <w:num w:numId="4">
    <w:abstractNumId w:val="6"/>
  </w:num>
  <w:num w:numId="5">
    <w:abstractNumId w:val="19"/>
  </w:num>
  <w:num w:numId="6">
    <w:abstractNumId w:val="11"/>
  </w:num>
  <w:num w:numId="7">
    <w:abstractNumId w:val="1"/>
  </w:num>
  <w:num w:numId="8">
    <w:abstractNumId w:val="9"/>
  </w:num>
  <w:num w:numId="9">
    <w:abstractNumId w:val="16"/>
  </w:num>
  <w:num w:numId="10">
    <w:abstractNumId w:val="2"/>
  </w:num>
  <w:num w:numId="11">
    <w:abstractNumId w:val="0"/>
  </w:num>
  <w:num w:numId="12">
    <w:abstractNumId w:val="7"/>
  </w:num>
  <w:num w:numId="13">
    <w:abstractNumId w:val="13"/>
  </w:num>
  <w:num w:numId="14">
    <w:abstractNumId w:val="21"/>
  </w:num>
  <w:num w:numId="15">
    <w:abstractNumId w:val="12"/>
  </w:num>
  <w:num w:numId="16">
    <w:abstractNumId w:val="5"/>
  </w:num>
  <w:num w:numId="17">
    <w:abstractNumId w:val="4"/>
  </w:num>
  <w:num w:numId="18">
    <w:abstractNumId w:val="15"/>
  </w:num>
  <w:num w:numId="19">
    <w:abstractNumId w:val="20"/>
  </w:num>
  <w:num w:numId="20">
    <w:abstractNumId w:val="18"/>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69"/>
    <w:rsid w:val="000011B9"/>
    <w:rsid w:val="0002359D"/>
    <w:rsid w:val="000277AC"/>
    <w:rsid w:val="00030597"/>
    <w:rsid w:val="00041F2E"/>
    <w:rsid w:val="000443FD"/>
    <w:rsid w:val="0004509B"/>
    <w:rsid w:val="0005445B"/>
    <w:rsid w:val="00062E3C"/>
    <w:rsid w:val="000674DD"/>
    <w:rsid w:val="00086521"/>
    <w:rsid w:val="000973DC"/>
    <w:rsid w:val="000B757E"/>
    <w:rsid w:val="000C41C3"/>
    <w:rsid w:val="00103777"/>
    <w:rsid w:val="001217B0"/>
    <w:rsid w:val="00134389"/>
    <w:rsid w:val="00136D65"/>
    <w:rsid w:val="00140429"/>
    <w:rsid w:val="00157755"/>
    <w:rsid w:val="0016289E"/>
    <w:rsid w:val="00171269"/>
    <w:rsid w:val="0017313B"/>
    <w:rsid w:val="001A101B"/>
    <w:rsid w:val="001A2FB5"/>
    <w:rsid w:val="001D0713"/>
    <w:rsid w:val="001D092C"/>
    <w:rsid w:val="001D543D"/>
    <w:rsid w:val="001F1D96"/>
    <w:rsid w:val="00211F5F"/>
    <w:rsid w:val="002148D6"/>
    <w:rsid w:val="002213EA"/>
    <w:rsid w:val="00221423"/>
    <w:rsid w:val="002219E2"/>
    <w:rsid w:val="00232070"/>
    <w:rsid w:val="00234909"/>
    <w:rsid w:val="00243905"/>
    <w:rsid w:val="00254072"/>
    <w:rsid w:val="00255252"/>
    <w:rsid w:val="00263E57"/>
    <w:rsid w:val="0027018C"/>
    <w:rsid w:val="002802B3"/>
    <w:rsid w:val="00290A8D"/>
    <w:rsid w:val="002A034C"/>
    <w:rsid w:val="00312FAB"/>
    <w:rsid w:val="00326E4E"/>
    <w:rsid w:val="00327D63"/>
    <w:rsid w:val="00332667"/>
    <w:rsid w:val="00351979"/>
    <w:rsid w:val="00372A18"/>
    <w:rsid w:val="003732C9"/>
    <w:rsid w:val="003B056E"/>
    <w:rsid w:val="003B7DB4"/>
    <w:rsid w:val="003D67AC"/>
    <w:rsid w:val="003D6A96"/>
    <w:rsid w:val="003E1CFE"/>
    <w:rsid w:val="003E7FD8"/>
    <w:rsid w:val="003F3569"/>
    <w:rsid w:val="003F6571"/>
    <w:rsid w:val="004019D9"/>
    <w:rsid w:val="0041208B"/>
    <w:rsid w:val="00412C39"/>
    <w:rsid w:val="00452292"/>
    <w:rsid w:val="00466426"/>
    <w:rsid w:val="004765A6"/>
    <w:rsid w:val="004A396D"/>
    <w:rsid w:val="004B4866"/>
    <w:rsid w:val="004D3140"/>
    <w:rsid w:val="004D5BB3"/>
    <w:rsid w:val="004F3979"/>
    <w:rsid w:val="00511982"/>
    <w:rsid w:val="00522BBF"/>
    <w:rsid w:val="005244CC"/>
    <w:rsid w:val="00524912"/>
    <w:rsid w:val="00526171"/>
    <w:rsid w:val="00536F40"/>
    <w:rsid w:val="005542A6"/>
    <w:rsid w:val="00556980"/>
    <w:rsid w:val="00582D06"/>
    <w:rsid w:val="00595B73"/>
    <w:rsid w:val="005A4562"/>
    <w:rsid w:val="005F19FE"/>
    <w:rsid w:val="005F76C3"/>
    <w:rsid w:val="00605B4C"/>
    <w:rsid w:val="006125C2"/>
    <w:rsid w:val="00635AA8"/>
    <w:rsid w:val="006563AA"/>
    <w:rsid w:val="006628F3"/>
    <w:rsid w:val="006711F7"/>
    <w:rsid w:val="006811A0"/>
    <w:rsid w:val="006965B6"/>
    <w:rsid w:val="006A3D38"/>
    <w:rsid w:val="006B1DC8"/>
    <w:rsid w:val="006B2F95"/>
    <w:rsid w:val="006B31BA"/>
    <w:rsid w:val="006D0110"/>
    <w:rsid w:val="006D2A1D"/>
    <w:rsid w:val="006D2D39"/>
    <w:rsid w:val="006D2F99"/>
    <w:rsid w:val="006D379D"/>
    <w:rsid w:val="006D4D06"/>
    <w:rsid w:val="006E289E"/>
    <w:rsid w:val="00711646"/>
    <w:rsid w:val="00714FA4"/>
    <w:rsid w:val="00724727"/>
    <w:rsid w:val="0074617F"/>
    <w:rsid w:val="00766978"/>
    <w:rsid w:val="007A675D"/>
    <w:rsid w:val="007B0625"/>
    <w:rsid w:val="00847DE8"/>
    <w:rsid w:val="0086625A"/>
    <w:rsid w:val="00871888"/>
    <w:rsid w:val="00873E02"/>
    <w:rsid w:val="008776AB"/>
    <w:rsid w:val="008B23A8"/>
    <w:rsid w:val="00903636"/>
    <w:rsid w:val="00965837"/>
    <w:rsid w:val="00973F73"/>
    <w:rsid w:val="00977680"/>
    <w:rsid w:val="00983B7A"/>
    <w:rsid w:val="00995841"/>
    <w:rsid w:val="009A6FE2"/>
    <w:rsid w:val="009D5EA2"/>
    <w:rsid w:val="00A0043B"/>
    <w:rsid w:val="00A00D61"/>
    <w:rsid w:val="00A27B75"/>
    <w:rsid w:val="00A32DFB"/>
    <w:rsid w:val="00A5056A"/>
    <w:rsid w:val="00A61613"/>
    <w:rsid w:val="00A72499"/>
    <w:rsid w:val="00A92547"/>
    <w:rsid w:val="00A94B52"/>
    <w:rsid w:val="00AA499D"/>
    <w:rsid w:val="00AC12FD"/>
    <w:rsid w:val="00AD1C9A"/>
    <w:rsid w:val="00AE356B"/>
    <w:rsid w:val="00AE58BB"/>
    <w:rsid w:val="00AF2252"/>
    <w:rsid w:val="00AF3A69"/>
    <w:rsid w:val="00B0294A"/>
    <w:rsid w:val="00B25FB8"/>
    <w:rsid w:val="00B305C2"/>
    <w:rsid w:val="00B3176D"/>
    <w:rsid w:val="00B31A53"/>
    <w:rsid w:val="00B418B3"/>
    <w:rsid w:val="00B52A3D"/>
    <w:rsid w:val="00B90D5E"/>
    <w:rsid w:val="00BC663B"/>
    <w:rsid w:val="00BC70AF"/>
    <w:rsid w:val="00BD1014"/>
    <w:rsid w:val="00BD143B"/>
    <w:rsid w:val="00BD6D13"/>
    <w:rsid w:val="00BF76D2"/>
    <w:rsid w:val="00C02600"/>
    <w:rsid w:val="00C03E5A"/>
    <w:rsid w:val="00C13106"/>
    <w:rsid w:val="00C3603A"/>
    <w:rsid w:val="00C527A2"/>
    <w:rsid w:val="00C67AD8"/>
    <w:rsid w:val="00CA7FF6"/>
    <w:rsid w:val="00CB25EF"/>
    <w:rsid w:val="00CD2001"/>
    <w:rsid w:val="00CE7C27"/>
    <w:rsid w:val="00D038B6"/>
    <w:rsid w:val="00D03CE1"/>
    <w:rsid w:val="00D20BB4"/>
    <w:rsid w:val="00D24A73"/>
    <w:rsid w:val="00D31E5F"/>
    <w:rsid w:val="00D3434B"/>
    <w:rsid w:val="00D40CC6"/>
    <w:rsid w:val="00D525FD"/>
    <w:rsid w:val="00D56E92"/>
    <w:rsid w:val="00D623EB"/>
    <w:rsid w:val="00D62CE6"/>
    <w:rsid w:val="00D71382"/>
    <w:rsid w:val="00D751E8"/>
    <w:rsid w:val="00D91DD9"/>
    <w:rsid w:val="00DE5811"/>
    <w:rsid w:val="00DF0DC9"/>
    <w:rsid w:val="00E12B34"/>
    <w:rsid w:val="00E21051"/>
    <w:rsid w:val="00E232DF"/>
    <w:rsid w:val="00E70D5A"/>
    <w:rsid w:val="00E77822"/>
    <w:rsid w:val="00E81645"/>
    <w:rsid w:val="00EA01D2"/>
    <w:rsid w:val="00EA6533"/>
    <w:rsid w:val="00EB4FBC"/>
    <w:rsid w:val="00ED1660"/>
    <w:rsid w:val="00EE68F8"/>
    <w:rsid w:val="00F00E81"/>
    <w:rsid w:val="00F01A56"/>
    <w:rsid w:val="00F16A7F"/>
    <w:rsid w:val="00F35B19"/>
    <w:rsid w:val="00F43A1D"/>
    <w:rsid w:val="00F77D67"/>
    <w:rsid w:val="00FA1BB5"/>
    <w:rsid w:val="00FC1DB1"/>
    <w:rsid w:val="00FC1EC1"/>
    <w:rsid w:val="00FD30E0"/>
    <w:rsid w:val="00FD3367"/>
    <w:rsid w:val="00FD611B"/>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F1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71269"/>
  </w:style>
  <w:style w:type="character" w:styleId="Lienhypertexte">
    <w:name w:val="Hyperlink"/>
    <w:basedOn w:val="Policepardfaut"/>
    <w:uiPriority w:val="99"/>
    <w:unhideWhenUsed/>
    <w:rsid w:val="00171269"/>
    <w:rPr>
      <w:color w:val="0000FF"/>
      <w:u w:val="single"/>
    </w:rPr>
  </w:style>
  <w:style w:type="paragraph" w:customStyle="1" w:styleId="titre">
    <w:name w:val="titre"/>
    <w:basedOn w:val="Normal"/>
    <w:rsid w:val="004B486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unhideWhenUsed/>
    <w:rsid w:val="004B486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zonea">
    <w:name w:val="zonea"/>
    <w:basedOn w:val="Normal"/>
    <w:rsid w:val="00AE58B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1D07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713"/>
    <w:rPr>
      <w:rFonts w:ascii="Tahoma" w:hAnsi="Tahoma" w:cs="Tahoma"/>
      <w:sz w:val="16"/>
      <w:szCs w:val="16"/>
    </w:rPr>
  </w:style>
  <w:style w:type="paragraph" w:styleId="Paragraphedeliste">
    <w:name w:val="List Paragraph"/>
    <w:basedOn w:val="Normal"/>
    <w:uiPriority w:val="34"/>
    <w:qFormat/>
    <w:rsid w:val="006B2F95"/>
    <w:pPr>
      <w:ind w:left="720"/>
      <w:contextualSpacing/>
    </w:pPr>
  </w:style>
  <w:style w:type="character" w:styleId="Lienhypertextesuivi">
    <w:name w:val="FollowedHyperlink"/>
    <w:basedOn w:val="Policepardfaut"/>
    <w:rsid w:val="00EB4FBC"/>
    <w:rPr>
      <w:color w:val="800080" w:themeColor="followedHyperlink"/>
      <w:u w:val="single"/>
    </w:rPr>
  </w:style>
  <w:style w:type="paragraph" w:styleId="En-tte">
    <w:name w:val="header"/>
    <w:basedOn w:val="Normal"/>
    <w:link w:val="En-tteCar"/>
    <w:rsid w:val="001F1D96"/>
    <w:pPr>
      <w:tabs>
        <w:tab w:val="center" w:pos="4536"/>
        <w:tab w:val="right" w:pos="9072"/>
      </w:tabs>
      <w:spacing w:after="0" w:line="240" w:lineRule="auto"/>
    </w:pPr>
  </w:style>
  <w:style w:type="character" w:customStyle="1" w:styleId="En-tteCar">
    <w:name w:val="En-tête Car"/>
    <w:basedOn w:val="Policepardfaut"/>
    <w:link w:val="En-tte"/>
    <w:rsid w:val="001F1D96"/>
  </w:style>
  <w:style w:type="paragraph" w:styleId="Pieddepage">
    <w:name w:val="footer"/>
    <w:basedOn w:val="Normal"/>
    <w:link w:val="PieddepageCar"/>
    <w:rsid w:val="001F1D96"/>
    <w:pPr>
      <w:tabs>
        <w:tab w:val="center" w:pos="4536"/>
        <w:tab w:val="right" w:pos="9072"/>
      </w:tabs>
      <w:spacing w:after="0" w:line="240" w:lineRule="auto"/>
    </w:pPr>
  </w:style>
  <w:style w:type="character" w:customStyle="1" w:styleId="PieddepageCar">
    <w:name w:val="Pied de page Car"/>
    <w:basedOn w:val="Policepardfaut"/>
    <w:link w:val="Pieddepage"/>
    <w:rsid w:val="001F1D96"/>
  </w:style>
  <w:style w:type="character" w:styleId="Numrodepage">
    <w:name w:val="page number"/>
    <w:basedOn w:val="Policepardfaut"/>
    <w:rsid w:val="006D379D"/>
  </w:style>
  <w:style w:type="character" w:styleId="Marquedannotation">
    <w:name w:val="annotation reference"/>
    <w:basedOn w:val="Policepardfaut"/>
    <w:rsid w:val="00D623EB"/>
    <w:rPr>
      <w:sz w:val="18"/>
      <w:szCs w:val="18"/>
    </w:rPr>
  </w:style>
  <w:style w:type="paragraph" w:styleId="Commentaire">
    <w:name w:val="annotation text"/>
    <w:basedOn w:val="Normal"/>
    <w:link w:val="CommentaireCar"/>
    <w:rsid w:val="00D623EB"/>
    <w:pPr>
      <w:spacing w:line="240" w:lineRule="auto"/>
    </w:pPr>
    <w:rPr>
      <w:sz w:val="24"/>
      <w:szCs w:val="24"/>
    </w:rPr>
  </w:style>
  <w:style w:type="character" w:customStyle="1" w:styleId="CommentaireCar">
    <w:name w:val="Commentaire Car"/>
    <w:basedOn w:val="Policepardfaut"/>
    <w:link w:val="Commentaire"/>
    <w:rsid w:val="00D623EB"/>
    <w:rPr>
      <w:sz w:val="24"/>
      <w:szCs w:val="24"/>
    </w:rPr>
  </w:style>
  <w:style w:type="paragraph" w:styleId="Objetducommentaire">
    <w:name w:val="annotation subject"/>
    <w:basedOn w:val="Commentaire"/>
    <w:next w:val="Commentaire"/>
    <w:link w:val="ObjetducommentaireCar"/>
    <w:rsid w:val="00D623EB"/>
    <w:rPr>
      <w:b/>
      <w:bCs/>
      <w:sz w:val="20"/>
      <w:szCs w:val="20"/>
    </w:rPr>
  </w:style>
  <w:style w:type="character" w:customStyle="1" w:styleId="ObjetducommentaireCar">
    <w:name w:val="Objet du commentaire Car"/>
    <w:basedOn w:val="CommentaireCar"/>
    <w:link w:val="Objetducommentaire"/>
    <w:rsid w:val="00D623E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71269"/>
  </w:style>
  <w:style w:type="character" w:styleId="Lienhypertexte">
    <w:name w:val="Hyperlink"/>
    <w:basedOn w:val="Policepardfaut"/>
    <w:uiPriority w:val="99"/>
    <w:unhideWhenUsed/>
    <w:rsid w:val="00171269"/>
    <w:rPr>
      <w:color w:val="0000FF"/>
      <w:u w:val="single"/>
    </w:rPr>
  </w:style>
  <w:style w:type="paragraph" w:customStyle="1" w:styleId="titre">
    <w:name w:val="titre"/>
    <w:basedOn w:val="Normal"/>
    <w:rsid w:val="004B486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unhideWhenUsed/>
    <w:rsid w:val="004B486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zonea">
    <w:name w:val="zonea"/>
    <w:basedOn w:val="Normal"/>
    <w:rsid w:val="00AE58B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1D07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713"/>
    <w:rPr>
      <w:rFonts w:ascii="Tahoma" w:hAnsi="Tahoma" w:cs="Tahoma"/>
      <w:sz w:val="16"/>
      <w:szCs w:val="16"/>
    </w:rPr>
  </w:style>
  <w:style w:type="paragraph" w:styleId="Paragraphedeliste">
    <w:name w:val="List Paragraph"/>
    <w:basedOn w:val="Normal"/>
    <w:uiPriority w:val="34"/>
    <w:qFormat/>
    <w:rsid w:val="006B2F95"/>
    <w:pPr>
      <w:ind w:left="720"/>
      <w:contextualSpacing/>
    </w:pPr>
  </w:style>
  <w:style w:type="character" w:styleId="Lienhypertextesuivi">
    <w:name w:val="FollowedHyperlink"/>
    <w:basedOn w:val="Policepardfaut"/>
    <w:rsid w:val="00EB4FBC"/>
    <w:rPr>
      <w:color w:val="800080" w:themeColor="followedHyperlink"/>
      <w:u w:val="single"/>
    </w:rPr>
  </w:style>
  <w:style w:type="paragraph" w:styleId="En-tte">
    <w:name w:val="header"/>
    <w:basedOn w:val="Normal"/>
    <w:link w:val="En-tteCar"/>
    <w:rsid w:val="001F1D96"/>
    <w:pPr>
      <w:tabs>
        <w:tab w:val="center" w:pos="4536"/>
        <w:tab w:val="right" w:pos="9072"/>
      </w:tabs>
      <w:spacing w:after="0" w:line="240" w:lineRule="auto"/>
    </w:pPr>
  </w:style>
  <w:style w:type="character" w:customStyle="1" w:styleId="En-tteCar">
    <w:name w:val="En-tête Car"/>
    <w:basedOn w:val="Policepardfaut"/>
    <w:link w:val="En-tte"/>
    <w:rsid w:val="001F1D96"/>
  </w:style>
  <w:style w:type="paragraph" w:styleId="Pieddepage">
    <w:name w:val="footer"/>
    <w:basedOn w:val="Normal"/>
    <w:link w:val="PieddepageCar"/>
    <w:rsid w:val="001F1D96"/>
    <w:pPr>
      <w:tabs>
        <w:tab w:val="center" w:pos="4536"/>
        <w:tab w:val="right" w:pos="9072"/>
      </w:tabs>
      <w:spacing w:after="0" w:line="240" w:lineRule="auto"/>
    </w:pPr>
  </w:style>
  <w:style w:type="character" w:customStyle="1" w:styleId="PieddepageCar">
    <w:name w:val="Pied de page Car"/>
    <w:basedOn w:val="Policepardfaut"/>
    <w:link w:val="Pieddepage"/>
    <w:rsid w:val="001F1D96"/>
  </w:style>
  <w:style w:type="character" w:styleId="Numrodepage">
    <w:name w:val="page number"/>
    <w:basedOn w:val="Policepardfaut"/>
    <w:rsid w:val="006D379D"/>
  </w:style>
  <w:style w:type="character" w:styleId="Marquedannotation">
    <w:name w:val="annotation reference"/>
    <w:basedOn w:val="Policepardfaut"/>
    <w:rsid w:val="00D623EB"/>
    <w:rPr>
      <w:sz w:val="18"/>
      <w:szCs w:val="18"/>
    </w:rPr>
  </w:style>
  <w:style w:type="paragraph" w:styleId="Commentaire">
    <w:name w:val="annotation text"/>
    <w:basedOn w:val="Normal"/>
    <w:link w:val="CommentaireCar"/>
    <w:rsid w:val="00D623EB"/>
    <w:pPr>
      <w:spacing w:line="240" w:lineRule="auto"/>
    </w:pPr>
    <w:rPr>
      <w:sz w:val="24"/>
      <w:szCs w:val="24"/>
    </w:rPr>
  </w:style>
  <w:style w:type="character" w:customStyle="1" w:styleId="CommentaireCar">
    <w:name w:val="Commentaire Car"/>
    <w:basedOn w:val="Policepardfaut"/>
    <w:link w:val="Commentaire"/>
    <w:rsid w:val="00D623EB"/>
    <w:rPr>
      <w:sz w:val="24"/>
      <w:szCs w:val="24"/>
    </w:rPr>
  </w:style>
  <w:style w:type="paragraph" w:styleId="Objetducommentaire">
    <w:name w:val="annotation subject"/>
    <w:basedOn w:val="Commentaire"/>
    <w:next w:val="Commentaire"/>
    <w:link w:val="ObjetducommentaireCar"/>
    <w:rsid w:val="00D623EB"/>
    <w:rPr>
      <w:b/>
      <w:bCs/>
      <w:sz w:val="20"/>
      <w:szCs w:val="20"/>
    </w:rPr>
  </w:style>
  <w:style w:type="character" w:customStyle="1" w:styleId="ObjetducommentaireCar">
    <w:name w:val="Objet du commentaire Car"/>
    <w:basedOn w:val="CommentaireCar"/>
    <w:link w:val="Objetducommentaire"/>
    <w:rsid w:val="00D62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530">
      <w:bodyDiv w:val="1"/>
      <w:marLeft w:val="0"/>
      <w:marRight w:val="0"/>
      <w:marTop w:val="0"/>
      <w:marBottom w:val="0"/>
      <w:divBdr>
        <w:top w:val="none" w:sz="0" w:space="0" w:color="auto"/>
        <w:left w:val="none" w:sz="0" w:space="0" w:color="auto"/>
        <w:bottom w:val="none" w:sz="0" w:space="0" w:color="auto"/>
        <w:right w:val="none" w:sz="0" w:space="0" w:color="auto"/>
      </w:divBdr>
    </w:div>
    <w:div w:id="82576328">
      <w:bodyDiv w:val="1"/>
      <w:marLeft w:val="0"/>
      <w:marRight w:val="0"/>
      <w:marTop w:val="0"/>
      <w:marBottom w:val="0"/>
      <w:divBdr>
        <w:top w:val="none" w:sz="0" w:space="0" w:color="auto"/>
        <w:left w:val="none" w:sz="0" w:space="0" w:color="auto"/>
        <w:bottom w:val="none" w:sz="0" w:space="0" w:color="auto"/>
        <w:right w:val="none" w:sz="0" w:space="0" w:color="auto"/>
      </w:divBdr>
    </w:div>
    <w:div w:id="146826415">
      <w:bodyDiv w:val="1"/>
      <w:marLeft w:val="0"/>
      <w:marRight w:val="0"/>
      <w:marTop w:val="0"/>
      <w:marBottom w:val="0"/>
      <w:divBdr>
        <w:top w:val="none" w:sz="0" w:space="0" w:color="auto"/>
        <w:left w:val="none" w:sz="0" w:space="0" w:color="auto"/>
        <w:bottom w:val="none" w:sz="0" w:space="0" w:color="auto"/>
        <w:right w:val="none" w:sz="0" w:space="0" w:color="auto"/>
      </w:divBdr>
    </w:div>
    <w:div w:id="270362433">
      <w:bodyDiv w:val="1"/>
      <w:marLeft w:val="0"/>
      <w:marRight w:val="0"/>
      <w:marTop w:val="0"/>
      <w:marBottom w:val="0"/>
      <w:divBdr>
        <w:top w:val="none" w:sz="0" w:space="0" w:color="auto"/>
        <w:left w:val="none" w:sz="0" w:space="0" w:color="auto"/>
        <w:bottom w:val="none" w:sz="0" w:space="0" w:color="auto"/>
        <w:right w:val="none" w:sz="0" w:space="0" w:color="auto"/>
      </w:divBdr>
    </w:div>
    <w:div w:id="418603685">
      <w:bodyDiv w:val="1"/>
      <w:marLeft w:val="0"/>
      <w:marRight w:val="0"/>
      <w:marTop w:val="0"/>
      <w:marBottom w:val="0"/>
      <w:divBdr>
        <w:top w:val="none" w:sz="0" w:space="0" w:color="auto"/>
        <w:left w:val="none" w:sz="0" w:space="0" w:color="auto"/>
        <w:bottom w:val="none" w:sz="0" w:space="0" w:color="auto"/>
        <w:right w:val="none" w:sz="0" w:space="0" w:color="auto"/>
      </w:divBdr>
    </w:div>
    <w:div w:id="532036126">
      <w:bodyDiv w:val="1"/>
      <w:marLeft w:val="0"/>
      <w:marRight w:val="0"/>
      <w:marTop w:val="0"/>
      <w:marBottom w:val="0"/>
      <w:divBdr>
        <w:top w:val="none" w:sz="0" w:space="0" w:color="auto"/>
        <w:left w:val="none" w:sz="0" w:space="0" w:color="auto"/>
        <w:bottom w:val="none" w:sz="0" w:space="0" w:color="auto"/>
        <w:right w:val="none" w:sz="0" w:space="0" w:color="auto"/>
      </w:divBdr>
    </w:div>
    <w:div w:id="580875293">
      <w:bodyDiv w:val="1"/>
      <w:marLeft w:val="0"/>
      <w:marRight w:val="0"/>
      <w:marTop w:val="0"/>
      <w:marBottom w:val="0"/>
      <w:divBdr>
        <w:top w:val="none" w:sz="0" w:space="0" w:color="auto"/>
        <w:left w:val="none" w:sz="0" w:space="0" w:color="auto"/>
        <w:bottom w:val="none" w:sz="0" w:space="0" w:color="auto"/>
        <w:right w:val="none" w:sz="0" w:space="0" w:color="auto"/>
      </w:divBdr>
    </w:div>
    <w:div w:id="606355368">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99085644">
      <w:bodyDiv w:val="1"/>
      <w:marLeft w:val="0"/>
      <w:marRight w:val="0"/>
      <w:marTop w:val="0"/>
      <w:marBottom w:val="0"/>
      <w:divBdr>
        <w:top w:val="none" w:sz="0" w:space="0" w:color="auto"/>
        <w:left w:val="none" w:sz="0" w:space="0" w:color="auto"/>
        <w:bottom w:val="none" w:sz="0" w:space="0" w:color="auto"/>
        <w:right w:val="none" w:sz="0" w:space="0" w:color="auto"/>
      </w:divBdr>
    </w:div>
    <w:div w:id="79332597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5354314">
      <w:bodyDiv w:val="1"/>
      <w:marLeft w:val="0"/>
      <w:marRight w:val="0"/>
      <w:marTop w:val="0"/>
      <w:marBottom w:val="0"/>
      <w:divBdr>
        <w:top w:val="none" w:sz="0" w:space="0" w:color="auto"/>
        <w:left w:val="none" w:sz="0" w:space="0" w:color="auto"/>
        <w:bottom w:val="none" w:sz="0" w:space="0" w:color="auto"/>
        <w:right w:val="none" w:sz="0" w:space="0" w:color="auto"/>
      </w:divBdr>
    </w:div>
    <w:div w:id="1140609721">
      <w:bodyDiv w:val="1"/>
      <w:marLeft w:val="0"/>
      <w:marRight w:val="0"/>
      <w:marTop w:val="0"/>
      <w:marBottom w:val="0"/>
      <w:divBdr>
        <w:top w:val="none" w:sz="0" w:space="0" w:color="auto"/>
        <w:left w:val="none" w:sz="0" w:space="0" w:color="auto"/>
        <w:bottom w:val="none" w:sz="0" w:space="0" w:color="auto"/>
        <w:right w:val="none" w:sz="0" w:space="0" w:color="auto"/>
      </w:divBdr>
    </w:div>
    <w:div w:id="1140683894">
      <w:bodyDiv w:val="1"/>
      <w:marLeft w:val="0"/>
      <w:marRight w:val="0"/>
      <w:marTop w:val="0"/>
      <w:marBottom w:val="0"/>
      <w:divBdr>
        <w:top w:val="none" w:sz="0" w:space="0" w:color="auto"/>
        <w:left w:val="none" w:sz="0" w:space="0" w:color="auto"/>
        <w:bottom w:val="none" w:sz="0" w:space="0" w:color="auto"/>
        <w:right w:val="none" w:sz="0" w:space="0" w:color="auto"/>
      </w:divBdr>
    </w:div>
    <w:div w:id="1328942371">
      <w:bodyDiv w:val="1"/>
      <w:marLeft w:val="0"/>
      <w:marRight w:val="0"/>
      <w:marTop w:val="0"/>
      <w:marBottom w:val="0"/>
      <w:divBdr>
        <w:top w:val="none" w:sz="0" w:space="0" w:color="auto"/>
        <w:left w:val="none" w:sz="0" w:space="0" w:color="auto"/>
        <w:bottom w:val="none" w:sz="0" w:space="0" w:color="auto"/>
        <w:right w:val="none" w:sz="0" w:space="0" w:color="auto"/>
      </w:divBdr>
    </w:div>
    <w:div w:id="1450202881">
      <w:bodyDiv w:val="1"/>
      <w:marLeft w:val="0"/>
      <w:marRight w:val="0"/>
      <w:marTop w:val="0"/>
      <w:marBottom w:val="0"/>
      <w:divBdr>
        <w:top w:val="none" w:sz="0" w:space="0" w:color="auto"/>
        <w:left w:val="none" w:sz="0" w:space="0" w:color="auto"/>
        <w:bottom w:val="none" w:sz="0" w:space="0" w:color="auto"/>
        <w:right w:val="none" w:sz="0" w:space="0" w:color="auto"/>
      </w:divBdr>
    </w:div>
    <w:div w:id="1564683923">
      <w:bodyDiv w:val="1"/>
      <w:marLeft w:val="0"/>
      <w:marRight w:val="0"/>
      <w:marTop w:val="0"/>
      <w:marBottom w:val="0"/>
      <w:divBdr>
        <w:top w:val="none" w:sz="0" w:space="0" w:color="auto"/>
        <w:left w:val="none" w:sz="0" w:space="0" w:color="auto"/>
        <w:bottom w:val="none" w:sz="0" w:space="0" w:color="auto"/>
        <w:right w:val="none" w:sz="0" w:space="0" w:color="auto"/>
      </w:divBdr>
    </w:div>
    <w:div w:id="1654329370">
      <w:bodyDiv w:val="1"/>
      <w:marLeft w:val="0"/>
      <w:marRight w:val="0"/>
      <w:marTop w:val="0"/>
      <w:marBottom w:val="0"/>
      <w:divBdr>
        <w:top w:val="none" w:sz="0" w:space="0" w:color="auto"/>
        <w:left w:val="none" w:sz="0" w:space="0" w:color="auto"/>
        <w:bottom w:val="none" w:sz="0" w:space="0" w:color="auto"/>
        <w:right w:val="none" w:sz="0" w:space="0" w:color="auto"/>
      </w:divBdr>
    </w:div>
    <w:div w:id="1670252167">
      <w:bodyDiv w:val="1"/>
      <w:marLeft w:val="0"/>
      <w:marRight w:val="0"/>
      <w:marTop w:val="0"/>
      <w:marBottom w:val="0"/>
      <w:divBdr>
        <w:top w:val="none" w:sz="0" w:space="0" w:color="auto"/>
        <w:left w:val="none" w:sz="0" w:space="0" w:color="auto"/>
        <w:bottom w:val="none" w:sz="0" w:space="0" w:color="auto"/>
        <w:right w:val="none" w:sz="0" w:space="0" w:color="auto"/>
      </w:divBdr>
    </w:div>
    <w:div w:id="1801536295">
      <w:bodyDiv w:val="1"/>
      <w:marLeft w:val="0"/>
      <w:marRight w:val="0"/>
      <w:marTop w:val="0"/>
      <w:marBottom w:val="0"/>
      <w:divBdr>
        <w:top w:val="none" w:sz="0" w:space="0" w:color="auto"/>
        <w:left w:val="none" w:sz="0" w:space="0" w:color="auto"/>
        <w:bottom w:val="none" w:sz="0" w:space="0" w:color="auto"/>
        <w:right w:val="none" w:sz="0" w:space="0" w:color="auto"/>
      </w:divBdr>
    </w:div>
    <w:div w:id="1869953075">
      <w:bodyDiv w:val="1"/>
      <w:marLeft w:val="0"/>
      <w:marRight w:val="0"/>
      <w:marTop w:val="0"/>
      <w:marBottom w:val="0"/>
      <w:divBdr>
        <w:top w:val="none" w:sz="0" w:space="0" w:color="auto"/>
        <w:left w:val="none" w:sz="0" w:space="0" w:color="auto"/>
        <w:bottom w:val="none" w:sz="0" w:space="0" w:color="auto"/>
        <w:right w:val="none" w:sz="0" w:space="0" w:color="auto"/>
      </w:divBdr>
    </w:div>
    <w:div w:id="1931233727">
      <w:bodyDiv w:val="1"/>
      <w:marLeft w:val="0"/>
      <w:marRight w:val="0"/>
      <w:marTop w:val="0"/>
      <w:marBottom w:val="0"/>
      <w:divBdr>
        <w:top w:val="none" w:sz="0" w:space="0" w:color="auto"/>
        <w:left w:val="none" w:sz="0" w:space="0" w:color="auto"/>
        <w:bottom w:val="none" w:sz="0" w:space="0" w:color="auto"/>
        <w:right w:val="none" w:sz="0" w:space="0" w:color="auto"/>
      </w:divBdr>
    </w:div>
    <w:div w:id="1960987277">
      <w:bodyDiv w:val="1"/>
      <w:marLeft w:val="0"/>
      <w:marRight w:val="0"/>
      <w:marTop w:val="0"/>
      <w:marBottom w:val="0"/>
      <w:divBdr>
        <w:top w:val="none" w:sz="0" w:space="0" w:color="auto"/>
        <w:left w:val="none" w:sz="0" w:space="0" w:color="auto"/>
        <w:bottom w:val="none" w:sz="0" w:space="0" w:color="auto"/>
        <w:right w:val="none" w:sz="0" w:space="0" w:color="auto"/>
      </w:divBdr>
    </w:div>
    <w:div w:id="19796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tresor.gouv.qc.ca/fileadmin/PDF/faire_affaire_avec_etat/cadre_normatif/frais_deplacement.pdf" TargetMode="External"/><Relationship Id="rId21" Type="http://schemas.openxmlformats.org/officeDocument/2006/relationships/hyperlink" Target="http://www.tresor.gouv.qc.ca/fileadmin/PDF/faire_affaire_avec_etat/cadre_normatif/frais_deplacement.pdf"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www.culturenumerique.mcc.gouv.qc.ca/" TargetMode="External"/><Relationship Id="rId12" Type="http://schemas.openxmlformats.org/officeDocument/2006/relationships/hyperlink" Target="http://culturenumerique.mcc.gouv.qc.ca/creer-un-fonds-dedie-a-la-mise-a-niveau-des-competences-numeriques-en-culture-en-vue-de-permettre-aux-intervenants-du-milieu-de-tirer-profit-au-maximum-de-lessor-du-numerique/" TargetMode="External"/><Relationship Id="rId13" Type="http://schemas.openxmlformats.org/officeDocument/2006/relationships/hyperlink" Target="http://www.calq.gouv.qc.ca/publications/numerique20111111rapportcalq.pdf" TargetMode="External"/><Relationship Id="rId14" Type="http://schemas.openxmlformats.org/officeDocument/2006/relationships/hyperlink" Target="http://www.sodec.gouv.qc.ca/libraries/uploads/sodec/pdf/publications/documentnumerique2011.pdf" TargetMode="External"/><Relationship Id="rId15" Type="http://schemas.openxmlformats.org/officeDocument/2006/relationships/hyperlink" Target="http://www.culturalhrc.ca/research/digitalimpact/Culture3.0_Sommaire_et_recommandations.pdf" TargetMode="External"/><Relationship Id="rId16" Type="http://schemas.openxmlformats.org/officeDocument/2006/relationships/hyperlink" Target="http://www.culturalhrc.ca/research/digitalimpact/index-f.php" TargetMode="External"/><Relationship Id="rId17" Type="http://schemas.openxmlformats.org/officeDocument/2006/relationships/hyperlink" Target="http://www.cpmt.gouv.qc.ca/grands-dossiers/fonds/programmes-subvention.asp" TargetMode="External"/><Relationship Id="rId18" Type="http://schemas.openxmlformats.org/officeDocument/2006/relationships/hyperlink" Target="http://www.cpmt.gouv.qc.ca/grands-dossiers/fonds/programmes-subvention.asp" TargetMode="External"/><Relationship Id="rId19" Type="http://schemas.openxmlformats.org/officeDocument/2006/relationships/hyperlink" Target="mailto:Isabelle.gaudet-labine@competenceculture.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C079-DAB4-9944-AC20-C5807D1F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2305</Words>
  <Characters>12682</Characters>
  <Application>Microsoft Macintosh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dc:creator>
  <cp:lastModifiedBy>Pierre Robert</cp:lastModifiedBy>
  <cp:revision>3</cp:revision>
  <cp:lastPrinted>2015-04-16T17:27:00Z</cp:lastPrinted>
  <dcterms:created xsi:type="dcterms:W3CDTF">2015-04-23T18:30:00Z</dcterms:created>
  <dcterms:modified xsi:type="dcterms:W3CDTF">2015-04-24T17:24:00Z</dcterms:modified>
</cp:coreProperties>
</file>